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B6F6" w14:textId="68C0387C" w:rsidR="0005420D" w:rsidDel="008B0EC4" w:rsidRDefault="0005420D" w:rsidP="0005420D">
      <w:pPr>
        <w:jc w:val="center"/>
        <w:rPr>
          <w:del w:id="0" w:author="Medical HQ Nicola Pearce" w:date="2016-03-03T13:56:00Z"/>
        </w:rPr>
      </w:pPr>
    </w:p>
    <w:p w14:paraId="2B88BB6F" w14:textId="3143D426" w:rsidR="0005420D" w:rsidDel="008B0EC4" w:rsidRDefault="0005420D" w:rsidP="0005420D">
      <w:pPr>
        <w:jc w:val="center"/>
        <w:rPr>
          <w:del w:id="1" w:author="Medical HQ Nicola Pearce" w:date="2016-03-03T13:56:00Z"/>
        </w:rPr>
      </w:pPr>
    </w:p>
    <w:p w14:paraId="72A3F985" w14:textId="122E8D40" w:rsidR="00DD2CA2" w:rsidDel="008B0EC4" w:rsidRDefault="00DD2CA2" w:rsidP="0005420D">
      <w:pPr>
        <w:jc w:val="center"/>
        <w:rPr>
          <w:del w:id="2" w:author="Medical HQ Nicola Pearce" w:date="2016-03-03T13:56:00Z"/>
        </w:rPr>
      </w:pPr>
    </w:p>
    <w:p w14:paraId="17A8561C" w14:textId="1EED82C1" w:rsidR="00DD2CA2" w:rsidDel="008B0EC4" w:rsidRDefault="00DD2CA2">
      <w:pPr>
        <w:rPr>
          <w:del w:id="3" w:author="Medical HQ Nicola Pearce" w:date="2016-03-03T13:56:00Z"/>
        </w:rPr>
        <w:pPrChange w:id="4" w:author="Medical HQ Nicola Pearce" w:date="2016-03-03T13:56:00Z">
          <w:pPr>
            <w:jc w:val="center"/>
          </w:pPr>
        </w:pPrChange>
      </w:pPr>
    </w:p>
    <w:p w14:paraId="2FFC2E24" w14:textId="18BDE9ED" w:rsidR="00DD2CA2" w:rsidDel="008B0EC4" w:rsidRDefault="00DD2CA2" w:rsidP="0005420D">
      <w:pPr>
        <w:jc w:val="center"/>
        <w:rPr>
          <w:del w:id="5" w:author="Medical HQ Nicola Pearce" w:date="2016-03-03T13:56:00Z"/>
        </w:rPr>
      </w:pPr>
    </w:p>
    <w:p w14:paraId="7882D6DE" w14:textId="48C3EB56" w:rsidR="00DD2CA2" w:rsidDel="008B0EC4" w:rsidRDefault="00DD2CA2" w:rsidP="0005420D">
      <w:pPr>
        <w:jc w:val="center"/>
        <w:rPr>
          <w:del w:id="6" w:author="Medical HQ Nicola Pearce" w:date="2016-03-03T13:56:00Z"/>
        </w:rPr>
      </w:pPr>
    </w:p>
    <w:p w14:paraId="378B506A" w14:textId="1F280B99" w:rsidR="0005420D" w:rsidDel="008B0EC4" w:rsidRDefault="0005420D" w:rsidP="0005420D">
      <w:pPr>
        <w:jc w:val="center"/>
        <w:rPr>
          <w:del w:id="7" w:author="Medical HQ Nicola Pearce" w:date="2016-03-03T13:56:00Z"/>
        </w:rPr>
      </w:pPr>
    </w:p>
    <w:p w14:paraId="7698CA19" w14:textId="5E51BFC0" w:rsidR="0005420D" w:rsidDel="008B0EC4" w:rsidRDefault="0005420D" w:rsidP="0005420D">
      <w:pPr>
        <w:jc w:val="center"/>
        <w:rPr>
          <w:del w:id="8" w:author="Medical HQ Nicola Pearce" w:date="2016-03-03T13:56:00Z"/>
        </w:rPr>
      </w:pPr>
    </w:p>
    <w:p w14:paraId="5E8E07E2" w14:textId="77777777" w:rsidR="0005420D" w:rsidRDefault="0005420D" w:rsidP="0005420D">
      <w:pPr>
        <w:jc w:val="center"/>
      </w:pPr>
    </w:p>
    <w:p w14:paraId="09D14B09" w14:textId="77777777" w:rsidR="0005420D" w:rsidRDefault="0005420D" w:rsidP="0005420D">
      <w:pPr>
        <w:jc w:val="center"/>
      </w:pPr>
    </w:p>
    <w:p w14:paraId="0812E1DE" w14:textId="42528423" w:rsidR="00932137" w:rsidRDefault="0005420D" w:rsidP="00DD2CA2">
      <w:pPr>
        <w:jc w:val="center"/>
      </w:pPr>
      <w:r>
        <w:rPr>
          <w:rFonts w:ascii="Arial Narrow" w:hAnsi="Arial Narrow" w:cs="Arial Narrow"/>
          <w:noProof/>
          <w:color w:val="18376A"/>
          <w:sz w:val="26"/>
          <w:szCs w:val="26"/>
          <w:lang w:val="en-AU" w:eastAsia="en-AU"/>
        </w:rPr>
        <w:drawing>
          <wp:inline distT="0" distB="0" distL="0" distR="0" wp14:anchorId="3611B54A" wp14:editId="77DFFDDE">
            <wp:extent cx="1574800" cy="99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998855"/>
                    </a:xfrm>
                    <a:prstGeom prst="rect">
                      <a:avLst/>
                    </a:prstGeom>
                    <a:noFill/>
                    <a:ln>
                      <a:noFill/>
                    </a:ln>
                  </pic:spPr>
                </pic:pic>
              </a:graphicData>
            </a:graphic>
          </wp:inline>
        </w:drawing>
      </w:r>
    </w:p>
    <w:p w14:paraId="01361A6C" w14:textId="77777777" w:rsidR="008B0EC4" w:rsidRDefault="008B0EC4">
      <w:pPr>
        <w:rPr>
          <w:ins w:id="9" w:author="Medical HQ Nicola Pearce" w:date="2016-03-03T13:56:00Z"/>
        </w:rPr>
      </w:pPr>
    </w:p>
    <w:p w14:paraId="13A04368" w14:textId="77777777" w:rsidR="008B0EC4" w:rsidRDefault="008B0EC4">
      <w:pPr>
        <w:rPr>
          <w:ins w:id="10" w:author="Medical HQ Nicola Pearce" w:date="2016-03-03T13:56:00Z"/>
        </w:rPr>
      </w:pPr>
    </w:p>
    <w:p w14:paraId="3B5E69C9" w14:textId="6B1023C9" w:rsidR="00C91FA0" w:rsidRPr="007676F1" w:rsidRDefault="00957EA1">
      <w:pPr>
        <w:jc w:val="center"/>
        <w:pPrChange w:id="11" w:author="Medical HQ Nicola Pearce" w:date="2016-03-03T13:56:00Z">
          <w:pPr/>
        </w:pPrChange>
      </w:pPr>
      <w:r>
        <w:t>AAGP/AGPN sub</w:t>
      </w:r>
      <w:r w:rsidR="00C91FA0" w:rsidRPr="007676F1">
        <w:t>mission</w:t>
      </w:r>
      <w:r w:rsidR="00932137">
        <w:t xml:space="preserve"> to the </w:t>
      </w:r>
      <w:r w:rsidR="00C91FA0" w:rsidRPr="007676F1">
        <w:t>Standing committee on health</w:t>
      </w:r>
    </w:p>
    <w:p w14:paraId="300D262D" w14:textId="77777777" w:rsidR="00C91FA0" w:rsidRDefault="00C91FA0"/>
    <w:p w14:paraId="6539D852" w14:textId="77777777" w:rsidR="00932137" w:rsidRDefault="00932137"/>
    <w:p w14:paraId="772CADC2" w14:textId="77777777" w:rsidR="00932137" w:rsidRPr="007676F1" w:rsidRDefault="00932137"/>
    <w:p w14:paraId="037E643E" w14:textId="14F0DBA5" w:rsidR="00C91FA0" w:rsidRPr="007676F1" w:rsidRDefault="00C91FA0">
      <w:r w:rsidRPr="007676F1">
        <w:t>The Standing committee</w:t>
      </w:r>
      <w:r w:rsidR="004474E7" w:rsidRPr="007676F1">
        <w:t xml:space="preserve"> has been asked to consider</w:t>
      </w:r>
    </w:p>
    <w:p w14:paraId="4E7A00E7" w14:textId="4F3059D9" w:rsidR="00DD2CA2" w:rsidRPr="00DD2CA2" w:rsidRDefault="00C91FA0" w:rsidP="00DD2CA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examples of best practice in chronic disease prevention and management, both in Australia and internationally </w:t>
      </w:r>
    </w:p>
    <w:p w14:paraId="39817A4E" w14:textId="3BC10B2D" w:rsidR="00DD2CA2" w:rsidRPr="00DD2CA2" w:rsidRDefault="00C91FA0" w:rsidP="00DD2CA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opportunities for the Medicare payment system to reward and encourage best practice and quality improvement in chronic disease prevention and management </w:t>
      </w:r>
    </w:p>
    <w:p w14:paraId="5AFDDE7A" w14:textId="7BBE909B" w:rsidR="00DD2CA2" w:rsidRPr="00DD2CA2" w:rsidRDefault="00C91FA0" w:rsidP="00DD2CA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opportunities for the Primary Health Networks to coordinate and support chronic disease prevention and management in primary healthcare </w:t>
      </w:r>
    </w:p>
    <w:p w14:paraId="074D2C4C" w14:textId="77777777" w:rsidR="00C91FA0" w:rsidRPr="007676F1" w:rsidRDefault="00C91FA0" w:rsidP="00DA5F9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the role of private health insurers in chronic disease prevention and management </w:t>
      </w:r>
    </w:p>
    <w:p w14:paraId="36A903E0" w14:textId="77777777" w:rsidR="00C91FA0" w:rsidRPr="007676F1" w:rsidRDefault="00C91FA0" w:rsidP="00DA5F9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the role of state and territory governments in chronic disease prevention and management </w:t>
      </w:r>
    </w:p>
    <w:p w14:paraId="0D067EEC" w14:textId="77777777" w:rsidR="00C91FA0" w:rsidRPr="007676F1" w:rsidRDefault="00C91FA0" w:rsidP="00DA5F9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innovative models which incentivise access, quality and efficiency in chronic disease prevention and management </w:t>
      </w:r>
    </w:p>
    <w:p w14:paraId="4D3FCF58" w14:textId="77777777" w:rsidR="00C91FA0" w:rsidRPr="007676F1" w:rsidRDefault="00C91FA0" w:rsidP="00DA5F9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best practice of multidisciplinary teams chronic disease management in primary healthcare and hospitals </w:t>
      </w:r>
    </w:p>
    <w:p w14:paraId="240231DF" w14:textId="77777777" w:rsidR="00C91FA0" w:rsidRPr="007676F1" w:rsidRDefault="00C91FA0" w:rsidP="00DA5F92">
      <w:pPr>
        <w:pStyle w:val="NormalWeb"/>
        <w:numPr>
          <w:ilvl w:val="0"/>
          <w:numId w:val="13"/>
        </w:numPr>
        <w:rPr>
          <w:rFonts w:asciiTheme="minorHAnsi" w:hAnsiTheme="minorHAnsi"/>
          <w:sz w:val="24"/>
          <w:szCs w:val="24"/>
        </w:rPr>
      </w:pPr>
      <w:r w:rsidRPr="007676F1">
        <w:rPr>
          <w:rFonts w:asciiTheme="minorHAnsi" w:hAnsiTheme="minorHAnsi"/>
          <w:sz w:val="24"/>
          <w:szCs w:val="24"/>
        </w:rPr>
        <w:t xml:space="preserve">models of chronic disease prevention and management in primary healthcare which improve outcomes for high-end frequent users of medical and health services. </w:t>
      </w:r>
    </w:p>
    <w:p w14:paraId="19998E59" w14:textId="223AA952" w:rsidR="003B1AAD" w:rsidRDefault="003B1AAD">
      <w:pPr>
        <w:rPr>
          <w:rFonts w:cs="Times New Roman"/>
          <w:lang w:val="en-AU"/>
        </w:rPr>
      </w:pPr>
      <w:r>
        <w:br w:type="page"/>
      </w:r>
    </w:p>
    <w:p w14:paraId="3F7E6BB5" w14:textId="77777777" w:rsidR="004474E7" w:rsidRPr="007676F1" w:rsidRDefault="004474E7" w:rsidP="004474E7">
      <w:pPr>
        <w:pStyle w:val="NormalWeb"/>
        <w:rPr>
          <w:rFonts w:asciiTheme="minorHAnsi" w:hAnsiTheme="minorHAnsi"/>
          <w:sz w:val="24"/>
          <w:szCs w:val="24"/>
        </w:rPr>
      </w:pPr>
    </w:p>
    <w:p w14:paraId="7141B2F4" w14:textId="4DA51291" w:rsidR="004474E7" w:rsidRPr="007676F1" w:rsidRDefault="004474E7" w:rsidP="004474E7">
      <w:pPr>
        <w:pStyle w:val="NormalWeb"/>
        <w:rPr>
          <w:rFonts w:asciiTheme="minorHAnsi" w:hAnsiTheme="minorHAnsi"/>
          <w:sz w:val="24"/>
          <w:szCs w:val="24"/>
        </w:rPr>
      </w:pPr>
      <w:r w:rsidRPr="008B0EC4">
        <w:rPr>
          <w:rFonts w:asciiTheme="minorHAnsi" w:hAnsiTheme="minorHAnsi"/>
          <w:sz w:val="24"/>
          <w:szCs w:val="24"/>
        </w:rPr>
        <w:t xml:space="preserve">AAGP </w:t>
      </w:r>
      <w:r w:rsidR="003B1AAD" w:rsidRPr="008B0EC4">
        <w:rPr>
          <w:rFonts w:asciiTheme="minorHAnsi" w:hAnsiTheme="minorHAnsi"/>
          <w:sz w:val="24"/>
          <w:szCs w:val="24"/>
        </w:rPr>
        <w:t>and A</w:t>
      </w:r>
      <w:ins w:id="12" w:author="Medical HQ Nicola Pearce" w:date="2016-03-03T13:50:00Z">
        <w:r w:rsidR="008B0EC4" w:rsidRPr="008B0EC4">
          <w:rPr>
            <w:rFonts w:asciiTheme="minorHAnsi" w:hAnsiTheme="minorHAnsi"/>
            <w:sz w:val="24"/>
            <w:szCs w:val="24"/>
          </w:rPr>
          <w:t>G</w:t>
        </w:r>
      </w:ins>
      <w:del w:id="13" w:author="Medical HQ Nicola Pearce" w:date="2016-03-03T13:50:00Z">
        <w:r w:rsidR="003B1AAD" w:rsidRPr="008B0EC4" w:rsidDel="008B0EC4">
          <w:rPr>
            <w:rFonts w:asciiTheme="minorHAnsi" w:hAnsiTheme="minorHAnsi"/>
            <w:sz w:val="24"/>
            <w:szCs w:val="24"/>
          </w:rPr>
          <w:delText>D</w:delText>
        </w:r>
      </w:del>
      <w:r w:rsidR="003B1AAD" w:rsidRPr="008B0EC4">
        <w:rPr>
          <w:rFonts w:asciiTheme="minorHAnsi" w:hAnsiTheme="minorHAnsi"/>
          <w:sz w:val="24"/>
          <w:szCs w:val="24"/>
        </w:rPr>
        <w:t>PN belie</w:t>
      </w:r>
      <w:r w:rsidR="00C3624D" w:rsidRPr="008B0EC4">
        <w:rPr>
          <w:rFonts w:asciiTheme="minorHAnsi" w:hAnsiTheme="minorHAnsi"/>
          <w:sz w:val="24"/>
          <w:szCs w:val="24"/>
        </w:rPr>
        <w:t>ves opportunities</w:t>
      </w:r>
      <w:r w:rsidRPr="008B0EC4">
        <w:rPr>
          <w:rFonts w:asciiTheme="minorHAnsi" w:hAnsiTheme="minorHAnsi"/>
          <w:sz w:val="24"/>
          <w:szCs w:val="24"/>
        </w:rPr>
        <w:t xml:space="preserve"> to improve</w:t>
      </w:r>
      <w:ins w:id="14" w:author="Medical HQ Nicola Pearce" w:date="2016-03-03T13:51:00Z">
        <w:r w:rsidR="008B0EC4" w:rsidRPr="008B0EC4">
          <w:rPr>
            <w:rFonts w:asciiTheme="minorHAnsi" w:hAnsiTheme="minorHAnsi"/>
            <w:sz w:val="24"/>
            <w:szCs w:val="24"/>
          </w:rPr>
          <w:t xml:space="preserve"> </w:t>
        </w:r>
      </w:ins>
      <w:del w:id="15" w:author="Medical HQ Nicola Pearce" w:date="2016-03-03T13:51:00Z">
        <w:r w:rsidRPr="008B0EC4" w:rsidDel="008B0EC4">
          <w:rPr>
            <w:rFonts w:asciiTheme="minorHAnsi" w:hAnsiTheme="minorHAnsi"/>
            <w:sz w:val="24"/>
            <w:szCs w:val="24"/>
          </w:rPr>
          <w:delText xml:space="preserve">s </w:delText>
        </w:r>
      </w:del>
      <w:r w:rsidRPr="008B0EC4">
        <w:rPr>
          <w:rFonts w:asciiTheme="minorHAnsi" w:hAnsiTheme="minorHAnsi"/>
          <w:sz w:val="24"/>
          <w:szCs w:val="24"/>
        </w:rPr>
        <w:t>Australian patient</w:t>
      </w:r>
      <w:r w:rsidR="00DD2CA2">
        <w:rPr>
          <w:rFonts w:asciiTheme="minorHAnsi" w:hAnsiTheme="minorHAnsi"/>
          <w:sz w:val="24"/>
          <w:szCs w:val="24"/>
        </w:rPr>
        <w:t xml:space="preserve"> care and patient outcomes exist now.</w:t>
      </w:r>
    </w:p>
    <w:p w14:paraId="506CA779" w14:textId="77777777" w:rsidR="00DD2CA2" w:rsidRPr="00D61729" w:rsidRDefault="00DD2CA2" w:rsidP="00DD2CA2">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1</w:t>
      </w:r>
    </w:p>
    <w:p w14:paraId="59BCF6BD" w14:textId="73619BC7" w:rsidR="004474E7" w:rsidRPr="00D61729" w:rsidRDefault="00705E34" w:rsidP="00DD2CA2">
      <w:pPr>
        <w:pStyle w:val="NormalWeb"/>
        <w:ind w:left="720"/>
        <w:rPr>
          <w:rFonts w:asciiTheme="minorHAnsi" w:hAnsiTheme="minorHAnsi"/>
          <w:b/>
          <w:color w:val="0000FF"/>
          <w:sz w:val="24"/>
          <w:szCs w:val="24"/>
        </w:rPr>
      </w:pPr>
      <w:r w:rsidRPr="00D61729">
        <w:rPr>
          <w:rFonts w:asciiTheme="minorHAnsi" w:hAnsiTheme="minorHAnsi"/>
          <w:b/>
          <w:color w:val="0000FF"/>
          <w:sz w:val="24"/>
          <w:szCs w:val="24"/>
        </w:rPr>
        <w:t>In supporting</w:t>
      </w:r>
      <w:r w:rsidR="00A66B6B" w:rsidRPr="00D61729">
        <w:rPr>
          <w:rFonts w:asciiTheme="minorHAnsi" w:hAnsiTheme="minorHAnsi"/>
          <w:b/>
          <w:color w:val="0000FF"/>
          <w:sz w:val="24"/>
          <w:szCs w:val="24"/>
        </w:rPr>
        <w:t xml:space="preserve"> general practitioners </w:t>
      </w:r>
      <w:r w:rsidR="004474E7" w:rsidRPr="00D61729">
        <w:rPr>
          <w:rFonts w:asciiTheme="minorHAnsi" w:hAnsiTheme="minorHAnsi"/>
          <w:b/>
          <w:color w:val="0000FF"/>
          <w:sz w:val="24"/>
          <w:szCs w:val="24"/>
        </w:rPr>
        <w:t>to deal with multi-morbidity,</w:t>
      </w:r>
    </w:p>
    <w:p w14:paraId="216A5132" w14:textId="2855F59A" w:rsidR="00DD2CA2" w:rsidRPr="00D61729" w:rsidRDefault="00DD2CA2" w:rsidP="00DD2CA2">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2</w:t>
      </w:r>
    </w:p>
    <w:p w14:paraId="04BBDCE1" w14:textId="430834DB" w:rsidR="00DD2CA2" w:rsidRPr="00D61729" w:rsidRDefault="00A15A2F" w:rsidP="00DD2CA2">
      <w:pPr>
        <w:pStyle w:val="NormalWeb"/>
        <w:ind w:left="720"/>
        <w:rPr>
          <w:rFonts w:asciiTheme="minorHAnsi" w:hAnsiTheme="minorHAnsi"/>
          <w:b/>
          <w:color w:val="0000FF"/>
          <w:sz w:val="24"/>
          <w:szCs w:val="24"/>
        </w:rPr>
      </w:pPr>
      <w:r w:rsidRPr="00D61729">
        <w:rPr>
          <w:rFonts w:asciiTheme="minorHAnsi" w:hAnsiTheme="minorHAnsi"/>
          <w:b/>
          <w:color w:val="0000FF"/>
          <w:sz w:val="24"/>
          <w:szCs w:val="24"/>
        </w:rPr>
        <w:t>Making it easier for GP to arrange hospital admissions</w:t>
      </w:r>
    </w:p>
    <w:p w14:paraId="45068488" w14:textId="60404F4B" w:rsidR="00DD2CA2" w:rsidRPr="00D61729" w:rsidRDefault="00DD2CA2" w:rsidP="00DD2CA2">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3</w:t>
      </w:r>
    </w:p>
    <w:p w14:paraId="1B1E8E0E" w14:textId="212D9687" w:rsidR="004474E7" w:rsidRPr="00D61729" w:rsidRDefault="00A15A2F" w:rsidP="00DD2CA2">
      <w:pPr>
        <w:pStyle w:val="NormalWeb"/>
        <w:ind w:left="720"/>
        <w:rPr>
          <w:rFonts w:asciiTheme="minorHAnsi" w:hAnsiTheme="minorHAnsi"/>
          <w:b/>
          <w:color w:val="0000FF"/>
          <w:sz w:val="24"/>
          <w:szCs w:val="24"/>
        </w:rPr>
      </w:pPr>
      <w:r w:rsidRPr="00D61729">
        <w:rPr>
          <w:rFonts w:asciiTheme="minorHAnsi" w:hAnsiTheme="minorHAnsi"/>
          <w:b/>
          <w:color w:val="0000FF"/>
          <w:sz w:val="24"/>
          <w:szCs w:val="24"/>
        </w:rPr>
        <w:t>Getting early changes by t</w:t>
      </w:r>
      <w:r w:rsidR="004474E7" w:rsidRPr="00D61729">
        <w:rPr>
          <w:rFonts w:asciiTheme="minorHAnsi" w:hAnsiTheme="minorHAnsi"/>
          <w:b/>
          <w:color w:val="0000FF"/>
          <w:sz w:val="24"/>
          <w:szCs w:val="24"/>
        </w:rPr>
        <w:t>ar</w:t>
      </w:r>
      <w:r w:rsidRPr="00D61729">
        <w:rPr>
          <w:rFonts w:asciiTheme="minorHAnsi" w:hAnsiTheme="minorHAnsi"/>
          <w:b/>
          <w:color w:val="0000FF"/>
          <w:sz w:val="24"/>
          <w:szCs w:val="24"/>
        </w:rPr>
        <w:t xml:space="preserve">geting </w:t>
      </w:r>
      <w:r w:rsidR="004474E7" w:rsidRPr="00D61729">
        <w:rPr>
          <w:rFonts w:asciiTheme="minorHAnsi" w:hAnsiTheme="minorHAnsi"/>
          <w:b/>
          <w:color w:val="0000FF"/>
          <w:sz w:val="24"/>
          <w:szCs w:val="24"/>
        </w:rPr>
        <w:t>specific population and diseas</w:t>
      </w:r>
      <w:r w:rsidR="00407EA3" w:rsidRPr="00D61729">
        <w:rPr>
          <w:rFonts w:asciiTheme="minorHAnsi" w:hAnsiTheme="minorHAnsi"/>
          <w:b/>
          <w:color w:val="0000FF"/>
          <w:sz w:val="24"/>
          <w:szCs w:val="24"/>
        </w:rPr>
        <w:t xml:space="preserve">e areas </w:t>
      </w:r>
    </w:p>
    <w:p w14:paraId="0FFF6326" w14:textId="687F89F4" w:rsidR="00DD2CA2" w:rsidRPr="00D61729" w:rsidRDefault="00B362D1" w:rsidP="00DD2CA2">
      <w:pPr>
        <w:pStyle w:val="NormalWeb"/>
        <w:numPr>
          <w:ilvl w:val="1"/>
          <w:numId w:val="2"/>
        </w:numPr>
        <w:rPr>
          <w:rFonts w:asciiTheme="minorHAnsi" w:hAnsiTheme="minorHAnsi"/>
          <w:b/>
          <w:color w:val="0000FF"/>
          <w:sz w:val="24"/>
          <w:szCs w:val="24"/>
        </w:rPr>
      </w:pPr>
      <w:r w:rsidRPr="00D61729">
        <w:rPr>
          <w:rFonts w:asciiTheme="minorHAnsi" w:hAnsiTheme="minorHAnsi"/>
          <w:b/>
          <w:color w:val="0000FF"/>
          <w:sz w:val="24"/>
          <w:szCs w:val="24"/>
        </w:rPr>
        <w:t>General practitioner involvement in b</w:t>
      </w:r>
      <w:r w:rsidR="00A15A2F" w:rsidRPr="00D61729">
        <w:rPr>
          <w:rFonts w:asciiTheme="minorHAnsi" w:hAnsiTheme="minorHAnsi"/>
          <w:b/>
          <w:color w:val="0000FF"/>
          <w:sz w:val="24"/>
          <w:szCs w:val="24"/>
        </w:rPr>
        <w:t>reast cancer screening</w:t>
      </w:r>
    </w:p>
    <w:p w14:paraId="538B5071" w14:textId="03A3CEAF" w:rsidR="00DD2CA2" w:rsidRPr="00D61729" w:rsidRDefault="00DD2CA2" w:rsidP="00DD2CA2">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4</w:t>
      </w:r>
    </w:p>
    <w:p w14:paraId="71A031D0" w14:textId="092C9FE9" w:rsidR="004474E7" w:rsidRPr="00D61729" w:rsidRDefault="00407EA3" w:rsidP="00DD2CA2">
      <w:pPr>
        <w:pStyle w:val="NormalWeb"/>
        <w:ind w:left="720"/>
        <w:rPr>
          <w:rFonts w:asciiTheme="minorHAnsi" w:hAnsiTheme="minorHAnsi"/>
          <w:b/>
          <w:color w:val="0000FF"/>
          <w:sz w:val="24"/>
          <w:szCs w:val="24"/>
        </w:rPr>
      </w:pPr>
      <w:r w:rsidRPr="00D61729">
        <w:rPr>
          <w:rFonts w:asciiTheme="minorHAnsi" w:hAnsiTheme="minorHAnsi"/>
          <w:b/>
          <w:color w:val="0000FF"/>
          <w:sz w:val="24"/>
          <w:szCs w:val="24"/>
        </w:rPr>
        <w:t>Assisting</w:t>
      </w:r>
      <w:r w:rsidR="004474E7" w:rsidRPr="00D61729">
        <w:rPr>
          <w:rFonts w:asciiTheme="minorHAnsi" w:hAnsiTheme="minorHAnsi"/>
          <w:b/>
          <w:color w:val="0000FF"/>
          <w:sz w:val="24"/>
          <w:szCs w:val="24"/>
        </w:rPr>
        <w:t xml:space="preserve"> general practice to link into the state and territory government to leverage the cost effective model of general practice</w:t>
      </w:r>
    </w:p>
    <w:p w14:paraId="523EB9A6" w14:textId="77777777" w:rsidR="00DD2CA2" w:rsidRPr="00D61729" w:rsidRDefault="00DD2CA2" w:rsidP="00DD2CA2">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5</w:t>
      </w:r>
    </w:p>
    <w:p w14:paraId="38BE24E8" w14:textId="4B64F0B8" w:rsidR="00407EA3" w:rsidRPr="00D61729" w:rsidRDefault="00407EA3" w:rsidP="00DD2CA2">
      <w:pPr>
        <w:pStyle w:val="NormalWeb"/>
        <w:ind w:left="720"/>
        <w:rPr>
          <w:rFonts w:asciiTheme="minorHAnsi" w:hAnsiTheme="minorHAnsi"/>
          <w:b/>
          <w:color w:val="0000FF"/>
          <w:sz w:val="24"/>
          <w:szCs w:val="24"/>
        </w:rPr>
      </w:pPr>
      <w:r w:rsidRPr="00D61729">
        <w:rPr>
          <w:rFonts w:asciiTheme="minorHAnsi" w:hAnsiTheme="minorHAnsi"/>
          <w:b/>
          <w:color w:val="0000FF"/>
          <w:sz w:val="24"/>
          <w:szCs w:val="24"/>
        </w:rPr>
        <w:t>A</w:t>
      </w:r>
      <w:r w:rsidR="004474E7" w:rsidRPr="00D61729">
        <w:rPr>
          <w:rFonts w:asciiTheme="minorHAnsi" w:hAnsiTheme="minorHAnsi"/>
          <w:b/>
          <w:color w:val="0000FF"/>
          <w:sz w:val="24"/>
          <w:szCs w:val="24"/>
        </w:rPr>
        <w:t xml:space="preserve">ssisting GPs to </w:t>
      </w:r>
      <w:r w:rsidRPr="00D61729">
        <w:rPr>
          <w:rFonts w:asciiTheme="minorHAnsi" w:hAnsiTheme="minorHAnsi"/>
          <w:b/>
          <w:color w:val="0000FF"/>
          <w:sz w:val="24"/>
          <w:szCs w:val="24"/>
        </w:rPr>
        <w:t>improve the efficiency of referral</w:t>
      </w:r>
      <w:r w:rsidR="004474E7" w:rsidRPr="00D61729">
        <w:rPr>
          <w:rFonts w:asciiTheme="minorHAnsi" w:hAnsiTheme="minorHAnsi"/>
          <w:b/>
          <w:color w:val="0000FF"/>
          <w:sz w:val="24"/>
          <w:szCs w:val="24"/>
        </w:rPr>
        <w:t xml:space="preserve"> to the private</w:t>
      </w:r>
      <w:r w:rsidR="005A53B4" w:rsidRPr="00D61729">
        <w:rPr>
          <w:rFonts w:asciiTheme="minorHAnsi" w:hAnsiTheme="minorHAnsi"/>
          <w:b/>
          <w:color w:val="0000FF"/>
          <w:sz w:val="24"/>
          <w:szCs w:val="24"/>
        </w:rPr>
        <w:t xml:space="preserve"> and public</w:t>
      </w:r>
      <w:r w:rsidRPr="00D61729">
        <w:rPr>
          <w:rFonts w:asciiTheme="minorHAnsi" w:hAnsiTheme="minorHAnsi"/>
          <w:b/>
          <w:color w:val="0000FF"/>
          <w:sz w:val="24"/>
          <w:szCs w:val="24"/>
        </w:rPr>
        <w:t xml:space="preserve"> sector </w:t>
      </w:r>
    </w:p>
    <w:p w14:paraId="0983D7B7" w14:textId="77777777" w:rsidR="00407EA3" w:rsidRPr="00D61729" w:rsidRDefault="00407EA3" w:rsidP="00407EA3">
      <w:pPr>
        <w:pStyle w:val="NormalWeb"/>
        <w:numPr>
          <w:ilvl w:val="1"/>
          <w:numId w:val="2"/>
        </w:numPr>
        <w:rPr>
          <w:rFonts w:asciiTheme="minorHAnsi" w:hAnsiTheme="minorHAnsi"/>
          <w:b/>
          <w:color w:val="0000FF"/>
          <w:sz w:val="24"/>
          <w:szCs w:val="24"/>
        </w:rPr>
      </w:pPr>
      <w:r w:rsidRPr="00D61729">
        <w:rPr>
          <w:rFonts w:asciiTheme="minorHAnsi" w:hAnsiTheme="minorHAnsi"/>
          <w:b/>
          <w:color w:val="0000FF"/>
          <w:sz w:val="24"/>
          <w:szCs w:val="24"/>
        </w:rPr>
        <w:t xml:space="preserve">Using </w:t>
      </w:r>
      <w:r w:rsidR="004474E7" w:rsidRPr="00D61729">
        <w:rPr>
          <w:rFonts w:asciiTheme="minorHAnsi" w:hAnsiTheme="minorHAnsi"/>
          <w:b/>
          <w:color w:val="0000FF"/>
          <w:sz w:val="24"/>
          <w:szCs w:val="24"/>
        </w:rPr>
        <w:t>evidenced based models</w:t>
      </w:r>
      <w:r w:rsidRPr="00D61729">
        <w:rPr>
          <w:rFonts w:asciiTheme="minorHAnsi" w:hAnsiTheme="minorHAnsi"/>
          <w:b/>
          <w:color w:val="0000FF"/>
          <w:sz w:val="24"/>
          <w:szCs w:val="24"/>
        </w:rPr>
        <w:t xml:space="preserve"> for referral</w:t>
      </w:r>
      <w:r w:rsidR="005A53B4" w:rsidRPr="00D61729">
        <w:rPr>
          <w:rFonts w:asciiTheme="minorHAnsi" w:hAnsiTheme="minorHAnsi"/>
          <w:b/>
          <w:color w:val="0000FF"/>
          <w:sz w:val="24"/>
          <w:szCs w:val="24"/>
        </w:rPr>
        <w:t xml:space="preserve"> and</w:t>
      </w:r>
    </w:p>
    <w:p w14:paraId="32F69B03" w14:textId="12CEE012" w:rsidR="004474E7" w:rsidRPr="006134C7" w:rsidRDefault="000A1E39" w:rsidP="00407EA3">
      <w:pPr>
        <w:pStyle w:val="NormalWeb"/>
        <w:numPr>
          <w:ilvl w:val="1"/>
          <w:numId w:val="2"/>
        </w:numPr>
        <w:rPr>
          <w:rFonts w:asciiTheme="minorHAnsi" w:hAnsiTheme="minorHAnsi"/>
          <w:b/>
          <w:color w:val="0000FF"/>
          <w:sz w:val="24"/>
          <w:szCs w:val="24"/>
        </w:rPr>
      </w:pPr>
      <w:r w:rsidRPr="006134C7">
        <w:rPr>
          <w:rFonts w:asciiTheme="minorHAnsi" w:hAnsiTheme="minorHAnsi"/>
          <w:b/>
          <w:color w:val="0000FF"/>
          <w:sz w:val="24"/>
          <w:szCs w:val="24"/>
        </w:rPr>
        <w:t>Investing in GP to improve the value of referrals</w:t>
      </w:r>
    </w:p>
    <w:p w14:paraId="42307D72" w14:textId="22858324" w:rsidR="000A1E39" w:rsidRPr="007676F1" w:rsidRDefault="000A1E39" w:rsidP="000A1E39">
      <w:pPr>
        <w:pStyle w:val="NormalWeb"/>
        <w:ind w:left="1080"/>
        <w:rPr>
          <w:rFonts w:asciiTheme="minorHAnsi" w:hAnsiTheme="minorHAnsi"/>
          <w:sz w:val="24"/>
          <w:szCs w:val="24"/>
        </w:rPr>
      </w:pPr>
    </w:p>
    <w:p w14:paraId="1B3AD9B4" w14:textId="77777777" w:rsidR="00D360C3" w:rsidRDefault="00D360C3">
      <w:pPr>
        <w:rPr>
          <w:rFonts w:cs="Times New Roman"/>
          <w:lang w:val="en-AU"/>
        </w:rPr>
      </w:pPr>
      <w:r>
        <w:br w:type="page"/>
      </w:r>
    </w:p>
    <w:p w14:paraId="6442ABC6" w14:textId="77777777" w:rsidR="001B2981" w:rsidRDefault="001B2981" w:rsidP="00846FE8">
      <w:pPr>
        <w:pStyle w:val="NormalWeb"/>
        <w:rPr>
          <w:rFonts w:asciiTheme="minorHAnsi" w:hAnsiTheme="minorHAnsi"/>
          <w:sz w:val="24"/>
          <w:szCs w:val="24"/>
        </w:rPr>
      </w:pPr>
    </w:p>
    <w:p w14:paraId="3BBEA04A" w14:textId="35C68897" w:rsidR="00D360C3" w:rsidRDefault="007F3A76" w:rsidP="00846FE8">
      <w:pPr>
        <w:pStyle w:val="NormalWeb"/>
        <w:rPr>
          <w:rFonts w:asciiTheme="minorHAnsi" w:hAnsiTheme="minorHAnsi"/>
          <w:sz w:val="24"/>
          <w:szCs w:val="24"/>
        </w:rPr>
      </w:pPr>
      <w:r>
        <w:rPr>
          <w:rFonts w:asciiTheme="minorHAnsi" w:hAnsiTheme="minorHAnsi"/>
          <w:sz w:val="24"/>
          <w:szCs w:val="24"/>
        </w:rPr>
        <w:t xml:space="preserve">AAGP/AGPN represent existing networks of general practitioners around Australia that first became </w:t>
      </w:r>
      <w:r w:rsidR="000A1E39">
        <w:rPr>
          <w:rFonts w:asciiTheme="minorHAnsi" w:hAnsiTheme="minorHAnsi"/>
          <w:sz w:val="24"/>
          <w:szCs w:val="24"/>
        </w:rPr>
        <w:t>effective</w:t>
      </w:r>
      <w:r>
        <w:rPr>
          <w:rFonts w:asciiTheme="minorHAnsi" w:hAnsiTheme="minorHAnsi"/>
          <w:sz w:val="24"/>
          <w:szCs w:val="24"/>
        </w:rPr>
        <w:t xml:space="preserve"> in changing the primary care </w:t>
      </w:r>
      <w:r w:rsidR="000A1E39">
        <w:rPr>
          <w:rFonts w:asciiTheme="minorHAnsi" w:hAnsiTheme="minorHAnsi"/>
          <w:sz w:val="24"/>
          <w:szCs w:val="24"/>
        </w:rPr>
        <w:t xml:space="preserve">and general practice </w:t>
      </w:r>
      <w:r>
        <w:rPr>
          <w:rFonts w:asciiTheme="minorHAnsi" w:hAnsiTheme="minorHAnsi"/>
          <w:sz w:val="24"/>
          <w:szCs w:val="24"/>
        </w:rPr>
        <w:t xml:space="preserve">environment in Australia in the late 1990’s. </w:t>
      </w:r>
    </w:p>
    <w:p w14:paraId="560C2452" w14:textId="5FCEFA8A" w:rsidR="00846FE8" w:rsidRDefault="00D360C3" w:rsidP="00846FE8">
      <w:pPr>
        <w:pStyle w:val="NormalWeb"/>
        <w:rPr>
          <w:rFonts w:asciiTheme="minorHAnsi" w:hAnsiTheme="minorHAnsi"/>
          <w:sz w:val="24"/>
          <w:szCs w:val="24"/>
        </w:rPr>
      </w:pPr>
      <w:r>
        <w:rPr>
          <w:rFonts w:asciiTheme="minorHAnsi" w:hAnsiTheme="minorHAnsi"/>
          <w:sz w:val="24"/>
          <w:szCs w:val="24"/>
        </w:rPr>
        <w:t>Despite Australian Gov</w:t>
      </w:r>
      <w:r w:rsidR="007F3A76">
        <w:rPr>
          <w:rFonts w:asciiTheme="minorHAnsi" w:hAnsiTheme="minorHAnsi"/>
          <w:sz w:val="24"/>
          <w:szCs w:val="24"/>
        </w:rPr>
        <w:t>ernment programs chang</w:t>
      </w:r>
      <w:r w:rsidR="000A1E39">
        <w:rPr>
          <w:rFonts w:asciiTheme="minorHAnsi" w:hAnsiTheme="minorHAnsi"/>
          <w:sz w:val="24"/>
          <w:szCs w:val="24"/>
        </w:rPr>
        <w:t>ing to a failed Medicare Local N</w:t>
      </w:r>
      <w:r w:rsidR="007F3A76">
        <w:rPr>
          <w:rFonts w:asciiTheme="minorHAnsi" w:hAnsiTheme="minorHAnsi"/>
          <w:sz w:val="24"/>
          <w:szCs w:val="24"/>
        </w:rPr>
        <w:t>etwork and now Primary Health Networks</w:t>
      </w:r>
      <w:r>
        <w:rPr>
          <w:rFonts w:asciiTheme="minorHAnsi" w:hAnsiTheme="minorHAnsi"/>
          <w:sz w:val="24"/>
          <w:szCs w:val="24"/>
        </w:rPr>
        <w:t>,</w:t>
      </w:r>
      <w:r w:rsidR="007F3A76">
        <w:rPr>
          <w:rFonts w:asciiTheme="minorHAnsi" w:hAnsiTheme="minorHAnsi"/>
          <w:sz w:val="24"/>
          <w:szCs w:val="24"/>
        </w:rPr>
        <w:t xml:space="preserve"> </w:t>
      </w:r>
      <w:del w:id="16" w:author="Medical HQ Nicola Pearce" w:date="2016-03-03T13:51:00Z">
        <w:r w:rsidR="000A1E39" w:rsidDel="008B0EC4">
          <w:rPr>
            <w:rFonts w:asciiTheme="minorHAnsi" w:hAnsiTheme="minorHAnsi"/>
            <w:sz w:val="24"/>
            <w:szCs w:val="24"/>
          </w:rPr>
          <w:delText xml:space="preserve"> </w:delText>
        </w:r>
      </w:del>
      <w:r w:rsidR="007F3A76">
        <w:rPr>
          <w:rFonts w:asciiTheme="minorHAnsi" w:hAnsiTheme="minorHAnsi"/>
          <w:sz w:val="24"/>
          <w:szCs w:val="24"/>
        </w:rPr>
        <w:t>general practitioners still find their GP networks (Division) useful and have kept the</w:t>
      </w:r>
      <w:r w:rsidR="00666508">
        <w:rPr>
          <w:rFonts w:asciiTheme="minorHAnsi" w:hAnsiTheme="minorHAnsi"/>
          <w:sz w:val="24"/>
          <w:szCs w:val="24"/>
        </w:rPr>
        <w:t>ir</w:t>
      </w:r>
      <w:r w:rsidR="007F3A76">
        <w:rPr>
          <w:rFonts w:asciiTheme="minorHAnsi" w:hAnsiTheme="minorHAnsi"/>
          <w:sz w:val="24"/>
          <w:szCs w:val="24"/>
        </w:rPr>
        <w:t xml:space="preserve"> relationships working</w:t>
      </w:r>
      <w:r>
        <w:rPr>
          <w:rFonts w:asciiTheme="minorHAnsi" w:hAnsiTheme="minorHAnsi"/>
          <w:sz w:val="24"/>
          <w:szCs w:val="24"/>
        </w:rPr>
        <w:t>.</w:t>
      </w:r>
    </w:p>
    <w:p w14:paraId="3E8CE292" w14:textId="73FF8D32" w:rsidR="00D360C3" w:rsidRDefault="00D360C3" w:rsidP="00846FE8">
      <w:pPr>
        <w:pStyle w:val="NormalWeb"/>
        <w:rPr>
          <w:rFonts w:asciiTheme="minorHAnsi" w:hAnsiTheme="minorHAnsi"/>
          <w:sz w:val="24"/>
          <w:szCs w:val="24"/>
        </w:rPr>
      </w:pPr>
      <w:r>
        <w:rPr>
          <w:rFonts w:asciiTheme="minorHAnsi" w:hAnsiTheme="minorHAnsi"/>
          <w:sz w:val="24"/>
          <w:szCs w:val="24"/>
        </w:rPr>
        <w:t>AAGP/AGPN represent those networks</w:t>
      </w:r>
    </w:p>
    <w:p w14:paraId="20CABF23" w14:textId="41D8383E" w:rsidR="007F3A76" w:rsidRDefault="007F3A76" w:rsidP="00846FE8">
      <w:pPr>
        <w:pStyle w:val="NormalWeb"/>
        <w:rPr>
          <w:rFonts w:asciiTheme="minorHAnsi" w:hAnsiTheme="minorHAnsi"/>
          <w:sz w:val="24"/>
          <w:szCs w:val="24"/>
        </w:rPr>
      </w:pPr>
      <w:r>
        <w:rPr>
          <w:rFonts w:asciiTheme="minorHAnsi" w:hAnsiTheme="minorHAnsi"/>
          <w:sz w:val="24"/>
          <w:szCs w:val="24"/>
        </w:rPr>
        <w:t>Typical of the groups we represent are GPpartners (Brisbane)</w:t>
      </w:r>
    </w:p>
    <w:p w14:paraId="15C4AB4A" w14:textId="5CD0F8A6" w:rsidR="007F3A76" w:rsidRPr="008B0EC4" w:rsidRDefault="007F3A76" w:rsidP="007F3A76">
      <w:pPr>
        <w:pStyle w:val="NormalWeb"/>
        <w:ind w:left="720"/>
        <w:rPr>
          <w:rFonts w:ascii="Cambria" w:hAnsi="Cambria"/>
          <w:color w:val="000000"/>
          <w:sz w:val="22"/>
          <w:szCs w:val="22"/>
          <w:rPrChange w:id="17" w:author="Medical HQ Nicola Pearce" w:date="2016-03-03T13:52:00Z">
            <w:rPr>
              <w:rFonts w:ascii="Calibri" w:hAnsi="Calibri"/>
              <w:color w:val="000000"/>
              <w:sz w:val="22"/>
              <w:szCs w:val="22"/>
            </w:rPr>
          </w:rPrChange>
        </w:rPr>
      </w:pPr>
      <w:r w:rsidRPr="008B0EC4">
        <w:rPr>
          <w:rFonts w:ascii="Cambria" w:hAnsi="Cambria"/>
          <w:color w:val="000000"/>
          <w:sz w:val="22"/>
          <w:szCs w:val="22"/>
          <w:rPrChange w:id="18" w:author="Medical HQ Nicola Pearce" w:date="2016-03-03T13:52:00Z">
            <w:rPr>
              <w:rFonts w:ascii="Calibri" w:hAnsi="Calibri"/>
              <w:color w:val="000000"/>
              <w:sz w:val="22"/>
              <w:szCs w:val="22"/>
            </w:rPr>
          </w:rPrChange>
        </w:rPr>
        <w:t>GPpartners is a General Practice Network covering General Practices in the Metro North Brisbane area from the Brisbane River to Caboolture. We are a member organisation with 400 GP members. GPpartners provide relevant education to GPs, offer Peer support and advocacy for GPs and General Practice. GPpartners works closely with the Australian General Practice Network and the RACGP locally. We are always looking for innovative ways to improve patient care and make working in General Practice more supported for GPs</w:t>
      </w:r>
    </w:p>
    <w:p w14:paraId="226E5F12" w14:textId="77777777" w:rsidR="000A1E39" w:rsidRDefault="000A1E39" w:rsidP="00FC55FA">
      <w:pPr>
        <w:pStyle w:val="NormalWeb"/>
        <w:rPr>
          <w:rFonts w:asciiTheme="minorHAnsi" w:hAnsiTheme="minorHAnsi"/>
          <w:color w:val="000000"/>
          <w:sz w:val="24"/>
          <w:szCs w:val="24"/>
        </w:rPr>
      </w:pPr>
    </w:p>
    <w:p w14:paraId="0EF7EFA0" w14:textId="32C990E0" w:rsidR="00D360C3" w:rsidRDefault="00FC55FA" w:rsidP="00FC55FA">
      <w:pPr>
        <w:pStyle w:val="NormalWeb"/>
        <w:rPr>
          <w:rFonts w:asciiTheme="minorHAnsi" w:hAnsiTheme="minorHAnsi"/>
          <w:color w:val="000000"/>
          <w:sz w:val="24"/>
          <w:szCs w:val="24"/>
        </w:rPr>
      </w:pPr>
      <w:r w:rsidRPr="00666508">
        <w:rPr>
          <w:rFonts w:asciiTheme="minorHAnsi" w:hAnsiTheme="minorHAnsi"/>
          <w:color w:val="000000"/>
          <w:sz w:val="24"/>
          <w:szCs w:val="24"/>
        </w:rPr>
        <w:t>AAGP/AGPN works with approximately 6000 GP’s around Australia through existing GP networks and will be working with more networks when the PHN</w:t>
      </w:r>
      <w:del w:id="19" w:author="Medical HQ Nicola Pearce" w:date="2016-03-03T13:57:00Z">
        <w:r w:rsidRPr="00666508" w:rsidDel="008B0EC4">
          <w:rPr>
            <w:rFonts w:asciiTheme="minorHAnsi" w:hAnsiTheme="minorHAnsi"/>
            <w:color w:val="000000"/>
            <w:sz w:val="24"/>
            <w:szCs w:val="24"/>
          </w:rPr>
          <w:delText>’</w:delText>
        </w:r>
      </w:del>
      <w:r w:rsidRPr="00666508">
        <w:rPr>
          <w:rFonts w:asciiTheme="minorHAnsi" w:hAnsiTheme="minorHAnsi"/>
          <w:color w:val="000000"/>
          <w:sz w:val="24"/>
          <w:szCs w:val="24"/>
        </w:rPr>
        <w:t xml:space="preserve">s </w:t>
      </w:r>
      <w:r w:rsidRPr="008B0EC4">
        <w:rPr>
          <w:rFonts w:asciiTheme="minorHAnsi" w:hAnsiTheme="minorHAnsi"/>
          <w:color w:val="000000"/>
          <w:sz w:val="24"/>
          <w:szCs w:val="24"/>
        </w:rPr>
        <w:t>settl</w:t>
      </w:r>
      <w:ins w:id="20" w:author="Medical HQ Nicola Pearce" w:date="2016-03-03T13:52:00Z">
        <w:r w:rsidR="008B0EC4" w:rsidRPr="008B0EC4">
          <w:rPr>
            <w:rFonts w:asciiTheme="minorHAnsi" w:hAnsiTheme="minorHAnsi"/>
            <w:color w:val="000000"/>
            <w:sz w:val="24"/>
            <w:szCs w:val="24"/>
          </w:rPr>
          <w:t>e</w:t>
        </w:r>
      </w:ins>
      <w:del w:id="21" w:author="Medical HQ Nicola Pearce" w:date="2016-03-03T13:52:00Z">
        <w:r w:rsidRPr="008B0EC4" w:rsidDel="008B0EC4">
          <w:rPr>
            <w:rFonts w:asciiTheme="minorHAnsi" w:hAnsiTheme="minorHAnsi"/>
            <w:color w:val="000000"/>
            <w:sz w:val="24"/>
            <w:szCs w:val="24"/>
          </w:rPr>
          <w:delText>ing</w:delText>
        </w:r>
      </w:del>
      <w:r w:rsidRPr="008B0EC4">
        <w:rPr>
          <w:rFonts w:asciiTheme="minorHAnsi" w:hAnsiTheme="minorHAnsi"/>
          <w:color w:val="000000"/>
          <w:sz w:val="24"/>
          <w:szCs w:val="24"/>
        </w:rPr>
        <w:t xml:space="preserve"> into</w:t>
      </w:r>
      <w:r w:rsidRPr="00666508">
        <w:rPr>
          <w:rFonts w:asciiTheme="minorHAnsi" w:hAnsiTheme="minorHAnsi"/>
          <w:color w:val="000000"/>
          <w:sz w:val="24"/>
          <w:szCs w:val="24"/>
        </w:rPr>
        <w:t xml:space="preserve"> their roles over the coming months and years</w:t>
      </w:r>
      <w:ins w:id="22" w:author="Medical HQ Nicola Pearce" w:date="2016-03-03T13:57:00Z">
        <w:r w:rsidR="008B0EC4">
          <w:rPr>
            <w:rFonts w:asciiTheme="minorHAnsi" w:hAnsiTheme="minorHAnsi"/>
            <w:color w:val="000000"/>
            <w:sz w:val="24"/>
            <w:szCs w:val="24"/>
          </w:rPr>
          <w:t>.</w:t>
        </w:r>
      </w:ins>
    </w:p>
    <w:p w14:paraId="67F2F1B3" w14:textId="77777777" w:rsidR="00D360C3" w:rsidRDefault="00D360C3">
      <w:pPr>
        <w:rPr>
          <w:rFonts w:cs="Times New Roman"/>
          <w:color w:val="000000"/>
          <w:lang w:val="en-AU"/>
        </w:rPr>
      </w:pPr>
      <w:r>
        <w:rPr>
          <w:color w:val="000000"/>
        </w:rPr>
        <w:br w:type="page"/>
      </w:r>
    </w:p>
    <w:p w14:paraId="6B98E81E" w14:textId="77777777" w:rsidR="005B53F0" w:rsidRPr="00FE3E8E" w:rsidRDefault="005A63D7" w:rsidP="005B53F0">
      <w:pPr>
        <w:pStyle w:val="NormalWeb"/>
        <w:rPr>
          <w:rFonts w:asciiTheme="minorHAnsi" w:hAnsiTheme="minorHAnsi"/>
          <w:b/>
          <w:i/>
          <w:sz w:val="24"/>
          <w:szCs w:val="24"/>
        </w:rPr>
      </w:pPr>
      <w:r w:rsidRPr="00FE3E8E">
        <w:rPr>
          <w:rFonts w:asciiTheme="minorHAnsi" w:hAnsiTheme="minorHAnsi"/>
          <w:b/>
          <w:i/>
          <w:sz w:val="24"/>
          <w:szCs w:val="24"/>
        </w:rPr>
        <w:lastRenderedPageBreak/>
        <w:t xml:space="preserve">Best practice in chronic disease prevention and management, both in Australia and internationally </w:t>
      </w:r>
    </w:p>
    <w:p w14:paraId="1C66B143" w14:textId="640DA4B5" w:rsidR="005A63D7" w:rsidRPr="00A53F99" w:rsidRDefault="005A63D7" w:rsidP="005B53F0">
      <w:pPr>
        <w:pStyle w:val="NormalWeb"/>
        <w:rPr>
          <w:rFonts w:asciiTheme="minorHAnsi" w:hAnsiTheme="minorHAnsi"/>
          <w:b/>
          <w:color w:val="0000FF"/>
          <w:sz w:val="24"/>
          <w:szCs w:val="24"/>
        </w:rPr>
      </w:pPr>
      <w:r w:rsidRPr="00A53F99">
        <w:rPr>
          <w:rFonts w:asciiTheme="minorHAnsi" w:hAnsiTheme="minorHAnsi"/>
          <w:b/>
          <w:color w:val="0000FF"/>
          <w:sz w:val="24"/>
          <w:szCs w:val="24"/>
        </w:rPr>
        <w:t>Recommendation 1</w:t>
      </w:r>
    </w:p>
    <w:p w14:paraId="66C111B5" w14:textId="4A443514" w:rsidR="00944BE4" w:rsidRPr="007676F1" w:rsidRDefault="005B53F0" w:rsidP="005A63D7">
      <w:pPr>
        <w:pStyle w:val="NormalWeb"/>
        <w:ind w:left="360"/>
        <w:rPr>
          <w:rFonts w:asciiTheme="minorHAnsi" w:hAnsiTheme="minorHAnsi"/>
          <w:sz w:val="24"/>
          <w:szCs w:val="24"/>
        </w:rPr>
      </w:pPr>
      <w:r w:rsidRPr="00A53F99">
        <w:rPr>
          <w:rFonts w:asciiTheme="minorHAnsi" w:hAnsiTheme="minorHAnsi"/>
          <w:b/>
          <w:color w:val="0000FF"/>
          <w:sz w:val="24"/>
          <w:szCs w:val="24"/>
        </w:rPr>
        <w:t xml:space="preserve"> S</w:t>
      </w:r>
      <w:r w:rsidR="00FE3E8E" w:rsidRPr="00A53F99">
        <w:rPr>
          <w:rFonts w:asciiTheme="minorHAnsi" w:hAnsiTheme="minorHAnsi"/>
          <w:b/>
          <w:color w:val="0000FF"/>
          <w:sz w:val="24"/>
          <w:szCs w:val="24"/>
        </w:rPr>
        <w:t xml:space="preserve">upporting </w:t>
      </w:r>
      <w:r w:rsidR="00944BE4" w:rsidRPr="00A53F99">
        <w:rPr>
          <w:rFonts w:asciiTheme="minorHAnsi" w:hAnsiTheme="minorHAnsi"/>
          <w:b/>
          <w:color w:val="0000FF"/>
          <w:sz w:val="24"/>
          <w:szCs w:val="24"/>
        </w:rPr>
        <w:t>general practitioners to deal with multi-morbidity</w:t>
      </w:r>
      <w:r w:rsidR="00944BE4" w:rsidRPr="007676F1">
        <w:rPr>
          <w:rFonts w:asciiTheme="minorHAnsi" w:hAnsiTheme="minorHAnsi"/>
          <w:sz w:val="24"/>
          <w:szCs w:val="24"/>
        </w:rPr>
        <w:t>,</w:t>
      </w:r>
    </w:p>
    <w:p w14:paraId="2ADA37EE" w14:textId="4EBF5B82" w:rsidR="00846FE8" w:rsidRDefault="00846FE8" w:rsidP="00C3624D">
      <w:pPr>
        <w:pStyle w:val="NormalWeb"/>
        <w:jc w:val="both"/>
        <w:rPr>
          <w:rFonts w:asciiTheme="minorHAnsi" w:hAnsiTheme="minorHAnsi"/>
          <w:sz w:val="24"/>
          <w:szCs w:val="24"/>
        </w:rPr>
      </w:pPr>
      <w:r w:rsidRPr="007676F1">
        <w:rPr>
          <w:rFonts w:asciiTheme="minorHAnsi" w:hAnsiTheme="minorHAnsi"/>
          <w:sz w:val="24"/>
          <w:szCs w:val="24"/>
        </w:rPr>
        <w:t xml:space="preserve">Like the RACGP we believe the impact of multi-morbidity is significant. The </w:t>
      </w:r>
      <w:r w:rsidR="00A330CC" w:rsidRPr="007676F1">
        <w:rPr>
          <w:rFonts w:asciiTheme="minorHAnsi" w:hAnsiTheme="minorHAnsi"/>
          <w:sz w:val="24"/>
          <w:szCs w:val="24"/>
        </w:rPr>
        <w:t>American Society of Geriatrics has written about this widely since 2012 expressi</w:t>
      </w:r>
      <w:r w:rsidR="00C3624D" w:rsidRPr="007676F1">
        <w:rPr>
          <w:rFonts w:asciiTheme="minorHAnsi" w:hAnsiTheme="minorHAnsi"/>
          <w:sz w:val="24"/>
          <w:szCs w:val="24"/>
        </w:rPr>
        <w:t xml:space="preserve">ng it frustration with present </w:t>
      </w:r>
      <w:r w:rsidR="00A330CC" w:rsidRPr="007676F1">
        <w:rPr>
          <w:rFonts w:asciiTheme="minorHAnsi" w:hAnsiTheme="minorHAnsi"/>
          <w:sz w:val="24"/>
          <w:szCs w:val="24"/>
        </w:rPr>
        <w:t>evidence based guidelines</w:t>
      </w:r>
      <w:r w:rsidR="00FC55FA">
        <w:rPr>
          <w:rFonts w:asciiTheme="minorHAnsi" w:hAnsiTheme="minorHAnsi"/>
          <w:sz w:val="24"/>
          <w:szCs w:val="24"/>
        </w:rPr>
        <w:t xml:space="preserve"> or clinical practice guidelines (CPGs)</w:t>
      </w:r>
      <w:r w:rsidR="00A330CC" w:rsidRPr="007676F1">
        <w:rPr>
          <w:rFonts w:asciiTheme="minorHAnsi" w:hAnsiTheme="minorHAnsi"/>
          <w:sz w:val="24"/>
          <w:szCs w:val="24"/>
        </w:rPr>
        <w:t xml:space="preserve"> focus on a single disease.  So much so that most trials will actually exclude patients with “confounding “ conditions</w:t>
      </w:r>
      <w:r w:rsidR="00FC55FA">
        <w:rPr>
          <w:rFonts w:asciiTheme="minorHAnsi" w:hAnsiTheme="minorHAnsi"/>
          <w:sz w:val="24"/>
          <w:szCs w:val="24"/>
        </w:rPr>
        <w:t xml:space="preserve"> </w:t>
      </w:r>
      <w:r w:rsidR="00A330CC" w:rsidRPr="007676F1">
        <w:rPr>
          <w:rFonts w:asciiTheme="minorHAnsi" w:hAnsiTheme="minorHAnsi"/>
          <w:sz w:val="24"/>
          <w:szCs w:val="24"/>
        </w:rPr>
        <w:t>because of the complexity it adds</w:t>
      </w:r>
      <w:r w:rsidR="004A28F6" w:rsidRPr="007676F1">
        <w:rPr>
          <w:rFonts w:asciiTheme="minorHAnsi" w:hAnsiTheme="minorHAnsi"/>
          <w:sz w:val="24"/>
          <w:szCs w:val="24"/>
        </w:rPr>
        <w:t>.</w:t>
      </w:r>
    </w:p>
    <w:p w14:paraId="6AB55AAE" w14:textId="24176BEC" w:rsidR="00944BE4" w:rsidRDefault="00944BE4" w:rsidP="00944BE4">
      <w:pPr>
        <w:pStyle w:val="NormalWeb"/>
        <w:rPr>
          <w:rFonts w:asciiTheme="minorHAnsi" w:hAnsiTheme="minorHAnsi"/>
          <w:sz w:val="24"/>
          <w:szCs w:val="24"/>
        </w:rPr>
      </w:pPr>
      <w:r w:rsidRPr="007676F1">
        <w:rPr>
          <w:rFonts w:asciiTheme="minorHAnsi" w:hAnsiTheme="minorHAnsi"/>
          <w:b/>
          <w:sz w:val="24"/>
          <w:szCs w:val="24"/>
        </w:rPr>
        <w:t>Multi-morbidity</w:t>
      </w:r>
      <w:r w:rsidR="00354191">
        <w:rPr>
          <w:rFonts w:asciiTheme="minorHAnsi" w:hAnsiTheme="minorHAnsi"/>
          <w:b/>
          <w:sz w:val="24"/>
          <w:szCs w:val="24"/>
        </w:rPr>
        <w:t xml:space="preserve"> </w:t>
      </w:r>
      <w:del w:id="23" w:author="Medical HQ Nicola Pearce" w:date="2016-03-03T13:52:00Z">
        <w:r w:rsidR="00354191" w:rsidDel="008B0EC4">
          <w:rPr>
            <w:rFonts w:asciiTheme="minorHAnsi" w:hAnsiTheme="minorHAnsi"/>
            <w:b/>
            <w:sz w:val="24"/>
            <w:szCs w:val="24"/>
          </w:rPr>
          <w:delText xml:space="preserve"> </w:delText>
        </w:r>
      </w:del>
      <w:r w:rsidRPr="007676F1">
        <w:rPr>
          <w:rFonts w:asciiTheme="minorHAnsi" w:hAnsiTheme="minorHAnsi"/>
          <w:sz w:val="24"/>
          <w:szCs w:val="24"/>
        </w:rPr>
        <w:t>Co-occurrence of 2 or more chronic conditions</w:t>
      </w:r>
    </w:p>
    <w:p w14:paraId="316BBC7E" w14:textId="09B7E6D1" w:rsidR="00944BE4" w:rsidRPr="007676F1" w:rsidRDefault="00944BE4" w:rsidP="00944BE4">
      <w:pPr>
        <w:pStyle w:val="NormalWeb"/>
        <w:rPr>
          <w:rFonts w:asciiTheme="minorHAnsi" w:hAnsiTheme="minorHAnsi"/>
          <w:sz w:val="24"/>
          <w:szCs w:val="24"/>
        </w:rPr>
      </w:pPr>
      <w:r w:rsidRPr="007676F1">
        <w:rPr>
          <w:rFonts w:asciiTheme="minorHAnsi" w:hAnsiTheme="minorHAnsi"/>
          <w:b/>
          <w:sz w:val="24"/>
          <w:szCs w:val="24"/>
        </w:rPr>
        <w:t>Co-morbidity</w:t>
      </w:r>
      <w:r w:rsidR="00354191">
        <w:rPr>
          <w:rFonts w:asciiTheme="minorHAnsi" w:hAnsiTheme="minorHAnsi"/>
          <w:b/>
          <w:sz w:val="24"/>
          <w:szCs w:val="24"/>
        </w:rPr>
        <w:t xml:space="preserve"> </w:t>
      </w:r>
      <w:del w:id="24" w:author="Medical HQ Nicola Pearce" w:date="2016-03-03T13:52:00Z">
        <w:r w:rsidR="00354191" w:rsidDel="008B0EC4">
          <w:rPr>
            <w:rFonts w:asciiTheme="minorHAnsi" w:hAnsiTheme="minorHAnsi"/>
            <w:b/>
            <w:sz w:val="24"/>
            <w:szCs w:val="24"/>
          </w:rPr>
          <w:delText xml:space="preserve"> </w:delText>
        </w:r>
      </w:del>
      <w:r>
        <w:rPr>
          <w:rFonts w:asciiTheme="minorHAnsi" w:hAnsiTheme="minorHAnsi"/>
          <w:sz w:val="24"/>
          <w:szCs w:val="24"/>
        </w:rPr>
        <w:t>Is t</w:t>
      </w:r>
      <w:r w:rsidRPr="007676F1">
        <w:rPr>
          <w:rFonts w:asciiTheme="minorHAnsi" w:hAnsiTheme="minorHAnsi"/>
          <w:sz w:val="24"/>
          <w:szCs w:val="24"/>
        </w:rPr>
        <w:t>he presence of one or more additional</w:t>
      </w:r>
      <w:r>
        <w:rPr>
          <w:rFonts w:asciiTheme="minorHAnsi" w:hAnsiTheme="minorHAnsi"/>
          <w:sz w:val="24"/>
          <w:szCs w:val="24"/>
        </w:rPr>
        <w:t xml:space="preserve"> </w:t>
      </w:r>
      <w:del w:id="25" w:author="Medical HQ Nicola Pearce" w:date="2016-03-03T13:55:00Z">
        <w:r w:rsidDel="008B0EC4">
          <w:rPr>
            <w:rFonts w:asciiTheme="minorHAnsi" w:hAnsiTheme="minorHAnsi"/>
            <w:sz w:val="24"/>
            <w:szCs w:val="24"/>
          </w:rPr>
          <w:delText>disorder(</w:delText>
        </w:r>
      </w:del>
      <w:ins w:id="26" w:author="Medical HQ Nicola Pearce" w:date="2016-03-03T13:55:00Z">
        <w:r w:rsidR="008B0EC4">
          <w:rPr>
            <w:rFonts w:asciiTheme="minorHAnsi" w:hAnsiTheme="minorHAnsi"/>
            <w:sz w:val="24"/>
            <w:szCs w:val="24"/>
          </w:rPr>
          <w:t>disorder (</w:t>
        </w:r>
      </w:ins>
      <w:r>
        <w:rPr>
          <w:rFonts w:asciiTheme="minorHAnsi" w:hAnsiTheme="minorHAnsi"/>
          <w:sz w:val="24"/>
          <w:szCs w:val="24"/>
        </w:rPr>
        <w:t>or diseases) co-occurren</w:t>
      </w:r>
      <w:r w:rsidRPr="007676F1">
        <w:rPr>
          <w:rFonts w:asciiTheme="minorHAnsi" w:hAnsiTheme="minorHAnsi"/>
          <w:sz w:val="24"/>
          <w:szCs w:val="24"/>
        </w:rPr>
        <w:t>ce with a primary disease or disorder. The disorder may also be a behavioural or mental disorder</w:t>
      </w:r>
    </w:p>
    <w:p w14:paraId="4A64B11B" w14:textId="01FE541F" w:rsidR="00944BE4" w:rsidRPr="00FA5145" w:rsidRDefault="00FA5145" w:rsidP="00FA5145">
      <w:pPr>
        <w:widowControl w:val="0"/>
        <w:autoSpaceDE w:val="0"/>
        <w:autoSpaceDN w:val="0"/>
        <w:adjustRightInd w:val="0"/>
        <w:ind w:left="720"/>
        <w:rPr>
          <w:rFonts w:cs="ArialMS"/>
          <w:color w:val="262626"/>
          <w:sz w:val="20"/>
          <w:szCs w:val="20"/>
        </w:rPr>
      </w:pPr>
      <w:r w:rsidRPr="00FA5145">
        <w:rPr>
          <w:rFonts w:cs="Verdana"/>
          <w:color w:val="1A1A1A"/>
          <w:sz w:val="22"/>
          <w:szCs w:val="22"/>
        </w:rPr>
        <w:t>Prevalence of multimorbidity was estimated as 37.1% of surveyed patients, 29.0% of people who attended a GP in 2005, and 25.5% of the Australian population. Prevalence and complexity (number of domains present) increased with age: 83.2% of surveyed patients aged 75 years or older had multimorbidity, 58.2% had morbidity in three or more domains, and 33.4% in four or more. Prevalence of multimorbidity did not differ between the sexes. The most common morbidity combinations were arthritis/chronic back pain + vascular disease (15.0% of sample), a psychological problem + vascular disease (10.6%) and arthritis/chronic back pain + a psychological problem (10.6%). We estimate that 10.6% of people attending a GP in 2005 and 9.3% of the population have arthritis/chronic back pain + vascular disease (</w:t>
      </w:r>
      <w:r w:rsidRPr="00FA5145">
        <w:rPr>
          <w:rFonts w:cs="Times"/>
          <w:color w:val="1A1A1A"/>
          <w:sz w:val="22"/>
          <w:szCs w:val="22"/>
        </w:rPr>
        <w:t>±</w:t>
      </w:r>
      <w:r w:rsidRPr="00FA5145">
        <w:rPr>
          <w:rFonts w:cs="Verdana"/>
          <w:color w:val="1A1A1A"/>
          <w:sz w:val="22"/>
          <w:szCs w:val="22"/>
        </w:rPr>
        <w:t xml:space="preserve"> other morbidity types studied), and this group accounted for about 15.2 million Medicare-claimed general practice encounters in 2005</w:t>
      </w:r>
      <w:r>
        <w:rPr>
          <w:rFonts w:cs="Verdana"/>
          <w:color w:val="1A1A1A"/>
          <w:sz w:val="22"/>
          <w:szCs w:val="22"/>
        </w:rPr>
        <w:t xml:space="preserve">. </w:t>
      </w:r>
      <w:r w:rsidRPr="00FA5145">
        <w:rPr>
          <w:rFonts w:cs="ArialMS"/>
          <w:b/>
          <w:color w:val="262626"/>
          <w:sz w:val="20"/>
          <w:szCs w:val="20"/>
        </w:rPr>
        <w:t>Helena C Britt, Christopher M Harrison, Graeme C Miller and Stephanie A Knox</w:t>
      </w:r>
      <w:r w:rsidRPr="00FA5145">
        <w:rPr>
          <w:rFonts w:cs="ArialMS"/>
          <w:b/>
          <w:color w:val="262626"/>
          <w:sz w:val="20"/>
          <w:szCs w:val="20"/>
        </w:rPr>
        <w:tab/>
      </w:r>
      <w:r w:rsidRPr="00FA5145">
        <w:rPr>
          <w:rFonts w:cs="ArialMS"/>
          <w:b/>
          <w:color w:val="535353"/>
          <w:sz w:val="20"/>
          <w:szCs w:val="20"/>
        </w:rPr>
        <w:t xml:space="preserve">Med J </w:t>
      </w:r>
      <w:del w:id="27" w:author="Medical HQ Nicola Pearce" w:date="2016-03-03T13:55:00Z">
        <w:r w:rsidRPr="00FA5145" w:rsidDel="008B0EC4">
          <w:rPr>
            <w:rFonts w:cs="ArialMS"/>
            <w:b/>
            <w:color w:val="535353"/>
            <w:sz w:val="20"/>
            <w:szCs w:val="20"/>
          </w:rPr>
          <w:delText>Aust</w:delText>
        </w:r>
      </w:del>
      <w:ins w:id="28" w:author="Medical HQ Nicola Pearce" w:date="2016-03-03T13:55:00Z">
        <w:r w:rsidR="008B0EC4" w:rsidRPr="00FA5145">
          <w:rPr>
            <w:rFonts w:cs="ArialMS"/>
            <w:b/>
            <w:color w:val="535353"/>
            <w:sz w:val="20"/>
            <w:szCs w:val="20"/>
          </w:rPr>
          <w:t>Aus.</w:t>
        </w:r>
      </w:ins>
      <w:r w:rsidRPr="00FA5145">
        <w:rPr>
          <w:rFonts w:cs="ArialMS"/>
          <w:b/>
          <w:color w:val="535353"/>
          <w:sz w:val="20"/>
          <w:szCs w:val="20"/>
        </w:rPr>
        <w:t xml:space="preserve"> 2008; 189 (2): 72-77</w:t>
      </w:r>
    </w:p>
    <w:p w14:paraId="19C4FF10" w14:textId="7B7F9BD1" w:rsidR="004A28F6" w:rsidRPr="007676F1" w:rsidRDefault="005A63D7" w:rsidP="00846FE8">
      <w:pPr>
        <w:pStyle w:val="NormalWeb"/>
        <w:rPr>
          <w:rFonts w:asciiTheme="minorHAnsi" w:hAnsiTheme="minorHAnsi"/>
          <w:sz w:val="24"/>
          <w:szCs w:val="24"/>
        </w:rPr>
      </w:pPr>
      <w:r>
        <w:rPr>
          <w:rFonts w:asciiTheme="minorHAnsi" w:hAnsiTheme="minorHAnsi"/>
          <w:sz w:val="24"/>
          <w:szCs w:val="24"/>
        </w:rPr>
        <w:t>General practitioners care</w:t>
      </w:r>
      <w:r w:rsidR="004A28F6" w:rsidRPr="007676F1">
        <w:rPr>
          <w:rFonts w:asciiTheme="minorHAnsi" w:hAnsiTheme="minorHAnsi"/>
          <w:sz w:val="24"/>
          <w:szCs w:val="24"/>
        </w:rPr>
        <w:t xml:space="preserve"> for patients of all ages but </w:t>
      </w:r>
      <w:r w:rsidR="00FA5145">
        <w:rPr>
          <w:rFonts w:asciiTheme="minorHAnsi" w:hAnsiTheme="minorHAnsi"/>
          <w:sz w:val="24"/>
          <w:szCs w:val="24"/>
        </w:rPr>
        <w:t>probably half</w:t>
      </w:r>
      <w:r w:rsidR="004A28F6" w:rsidRPr="007676F1">
        <w:rPr>
          <w:rFonts w:asciiTheme="minorHAnsi" w:hAnsiTheme="minorHAnsi"/>
          <w:sz w:val="24"/>
          <w:szCs w:val="24"/>
        </w:rPr>
        <w:t xml:space="preserve"> of adults have 3 or more disease. (Multi-morbidity) The different patterns of these conditions produce cumulative effects on each other. Multi-morbidity is associated with higher rates of adverse effects of treatment and interventions (</w:t>
      </w:r>
      <w:r w:rsidR="00944BE4">
        <w:rPr>
          <w:rFonts w:asciiTheme="minorHAnsi" w:hAnsiTheme="minorHAnsi"/>
          <w:sz w:val="24"/>
          <w:szCs w:val="24"/>
        </w:rPr>
        <w:t xml:space="preserve">US </w:t>
      </w:r>
      <w:r w:rsidR="004A28F6" w:rsidRPr="007676F1">
        <w:rPr>
          <w:rFonts w:asciiTheme="minorHAnsi" w:hAnsiTheme="minorHAnsi"/>
          <w:sz w:val="24"/>
          <w:szCs w:val="24"/>
        </w:rPr>
        <w:t xml:space="preserve">Association </w:t>
      </w:r>
      <w:r w:rsidR="00944BE4">
        <w:rPr>
          <w:rFonts w:asciiTheme="minorHAnsi" w:hAnsiTheme="minorHAnsi"/>
          <w:sz w:val="24"/>
          <w:szCs w:val="24"/>
        </w:rPr>
        <w:t xml:space="preserve">of </w:t>
      </w:r>
      <w:r w:rsidR="004A28F6" w:rsidRPr="007676F1">
        <w:rPr>
          <w:rFonts w:asciiTheme="minorHAnsi" w:hAnsiTheme="minorHAnsi"/>
          <w:sz w:val="24"/>
          <w:szCs w:val="24"/>
        </w:rPr>
        <w:t>Geriatrics)</w:t>
      </w:r>
    </w:p>
    <w:p w14:paraId="78C78F4F" w14:textId="5E7D89BB" w:rsidR="004474E7" w:rsidRDefault="00C3624D" w:rsidP="00C3624D">
      <w:pPr>
        <w:widowControl w:val="0"/>
        <w:autoSpaceDE w:val="0"/>
        <w:autoSpaceDN w:val="0"/>
        <w:adjustRightInd w:val="0"/>
        <w:jc w:val="both"/>
        <w:rPr>
          <w:rFonts w:cs="Times"/>
        </w:rPr>
      </w:pPr>
      <w:r w:rsidRPr="007676F1">
        <w:rPr>
          <w:rFonts w:cs="Times"/>
        </w:rPr>
        <w:t>T</w:t>
      </w:r>
      <w:r w:rsidR="004A28F6" w:rsidRPr="007676F1">
        <w:rPr>
          <w:rFonts w:cs="Times"/>
        </w:rPr>
        <w:t xml:space="preserve">he fact that most evidenced based clinical </w:t>
      </w:r>
      <w:r w:rsidR="00FC55FA">
        <w:rPr>
          <w:rFonts w:cs="Times"/>
        </w:rPr>
        <w:t xml:space="preserve">practice </w:t>
      </w:r>
      <w:r w:rsidR="004A28F6" w:rsidRPr="007676F1">
        <w:rPr>
          <w:rFonts w:cs="Times"/>
        </w:rPr>
        <w:t>guidelines</w:t>
      </w:r>
      <w:r w:rsidR="00FC55FA">
        <w:rPr>
          <w:rFonts w:cs="Times"/>
        </w:rPr>
        <w:t xml:space="preserve"> (CPGs)</w:t>
      </w:r>
      <w:r w:rsidR="004A28F6" w:rsidRPr="007676F1">
        <w:rPr>
          <w:rFonts w:cs="Times"/>
        </w:rPr>
        <w:t xml:space="preserve"> focus on single disease </w:t>
      </w:r>
      <w:r w:rsidR="00354191">
        <w:rPr>
          <w:rFonts w:cs="Times"/>
        </w:rPr>
        <w:t>is</w:t>
      </w:r>
      <w:r w:rsidR="004A28F6" w:rsidRPr="007676F1">
        <w:rPr>
          <w:rFonts w:cs="Times"/>
        </w:rPr>
        <w:t xml:space="preserve"> a barrier</w:t>
      </w:r>
      <w:r w:rsidRPr="007676F1">
        <w:rPr>
          <w:rFonts w:cs="Times"/>
        </w:rPr>
        <w:t xml:space="preserve"> </w:t>
      </w:r>
      <w:r w:rsidR="004A28F6" w:rsidRPr="007676F1">
        <w:rPr>
          <w:rFonts w:cs="Times"/>
        </w:rPr>
        <w:t>to their application in adults with multi</w:t>
      </w:r>
      <w:r w:rsidRPr="007676F1">
        <w:rPr>
          <w:rFonts w:cs="Times"/>
        </w:rPr>
        <w:t>-</w:t>
      </w:r>
      <w:r w:rsidR="004A28F6" w:rsidRPr="007676F1">
        <w:rPr>
          <w:rFonts w:cs="Times"/>
        </w:rPr>
        <w:t>morbidity</w:t>
      </w:r>
      <w:r w:rsidRPr="007676F1">
        <w:rPr>
          <w:rFonts w:cs="Times"/>
        </w:rPr>
        <w:t xml:space="preserve">. </w:t>
      </w:r>
      <w:r w:rsidR="00A330CC" w:rsidRPr="007676F1">
        <w:rPr>
          <w:rFonts w:cs="Times"/>
        </w:rPr>
        <w:t>Many CPGs do not addr</w:t>
      </w:r>
      <w:r w:rsidRPr="007676F1">
        <w:rPr>
          <w:rFonts w:cs="Times"/>
        </w:rPr>
        <w:t>ess the question of how to inte</w:t>
      </w:r>
      <w:r w:rsidR="00A330CC" w:rsidRPr="007676F1">
        <w:rPr>
          <w:rFonts w:cs="Times"/>
        </w:rPr>
        <w:t>grate care for individuals with multi</w:t>
      </w:r>
      <w:r w:rsidRPr="007676F1">
        <w:rPr>
          <w:rFonts w:cs="Times"/>
        </w:rPr>
        <w:t>-</w:t>
      </w:r>
      <w:r w:rsidR="00A330CC" w:rsidRPr="007676F1">
        <w:rPr>
          <w:rFonts w:cs="Times"/>
        </w:rPr>
        <w:t>morbidity. Following</w:t>
      </w:r>
      <w:r w:rsidRPr="007676F1">
        <w:rPr>
          <w:rFonts w:cs="Times"/>
        </w:rPr>
        <w:t xml:space="preserve"> </w:t>
      </w:r>
      <w:r w:rsidR="00A330CC" w:rsidRPr="007676F1">
        <w:rPr>
          <w:rFonts w:cs="Times"/>
        </w:rPr>
        <w:t>single-disease CPG</w:t>
      </w:r>
      <w:r w:rsidR="00354191">
        <w:rPr>
          <w:rFonts w:cs="Times"/>
        </w:rPr>
        <w:t xml:space="preserve">s in </w:t>
      </w:r>
      <w:r w:rsidR="00A330CC" w:rsidRPr="007676F1">
        <w:rPr>
          <w:rFonts w:cs="Times"/>
        </w:rPr>
        <w:t>adults with multi</w:t>
      </w:r>
      <w:r w:rsidRPr="007676F1">
        <w:rPr>
          <w:rFonts w:cs="Times"/>
        </w:rPr>
        <w:t>-</w:t>
      </w:r>
      <w:r w:rsidR="00A330CC" w:rsidRPr="007676F1">
        <w:rPr>
          <w:rFonts w:cs="Times"/>
        </w:rPr>
        <w:t>morbidity</w:t>
      </w:r>
      <w:r w:rsidRPr="007676F1">
        <w:rPr>
          <w:rFonts w:cs="Times"/>
        </w:rPr>
        <w:t xml:space="preserve"> </w:t>
      </w:r>
      <w:r w:rsidR="00A330CC" w:rsidRPr="007676F1">
        <w:rPr>
          <w:rFonts w:cs="Times"/>
        </w:rPr>
        <w:t>may cumulatively result in c</w:t>
      </w:r>
      <w:r w:rsidRPr="007676F1">
        <w:rPr>
          <w:rFonts w:cs="Times"/>
        </w:rPr>
        <w:t>are that is impractical, irrele</w:t>
      </w:r>
      <w:r w:rsidR="00A330CC" w:rsidRPr="007676F1">
        <w:rPr>
          <w:rFonts w:cs="Times"/>
        </w:rPr>
        <w:t>vant, or even harmful.</w:t>
      </w:r>
    </w:p>
    <w:p w14:paraId="0D1AD888" w14:textId="77777777" w:rsidR="00C254C3" w:rsidRDefault="00C254C3" w:rsidP="00C3624D">
      <w:pPr>
        <w:widowControl w:val="0"/>
        <w:autoSpaceDE w:val="0"/>
        <w:autoSpaceDN w:val="0"/>
        <w:adjustRightInd w:val="0"/>
        <w:jc w:val="both"/>
        <w:rPr>
          <w:rFonts w:cs="Times"/>
        </w:rPr>
      </w:pPr>
    </w:p>
    <w:p w14:paraId="59F18517" w14:textId="77777777" w:rsidR="00C254C3" w:rsidRDefault="00C254C3" w:rsidP="00C3624D">
      <w:pPr>
        <w:widowControl w:val="0"/>
        <w:autoSpaceDE w:val="0"/>
        <w:autoSpaceDN w:val="0"/>
        <w:adjustRightInd w:val="0"/>
        <w:jc w:val="both"/>
        <w:rPr>
          <w:rFonts w:cs="Times"/>
        </w:rPr>
      </w:pPr>
    </w:p>
    <w:p w14:paraId="5B6BE843" w14:textId="77777777" w:rsidR="00944BE4" w:rsidRDefault="00944BE4" w:rsidP="00C3624D">
      <w:pPr>
        <w:widowControl w:val="0"/>
        <w:autoSpaceDE w:val="0"/>
        <w:autoSpaceDN w:val="0"/>
        <w:adjustRightInd w:val="0"/>
        <w:jc w:val="both"/>
        <w:rPr>
          <w:rFonts w:cs="Times"/>
        </w:rPr>
      </w:pPr>
    </w:p>
    <w:p w14:paraId="658DAC3B" w14:textId="77777777" w:rsidR="00944BE4" w:rsidRPr="007676F1" w:rsidRDefault="00944BE4" w:rsidP="00944BE4">
      <w:pPr>
        <w:widowControl w:val="0"/>
        <w:autoSpaceDE w:val="0"/>
        <w:autoSpaceDN w:val="0"/>
        <w:adjustRightInd w:val="0"/>
        <w:ind w:left="720"/>
        <w:jc w:val="both"/>
        <w:rPr>
          <w:rFonts w:cs="Times"/>
        </w:rPr>
      </w:pPr>
      <w:r w:rsidRPr="007676F1">
        <w:rPr>
          <w:rFonts w:cs="Times"/>
        </w:rPr>
        <w:t xml:space="preserve">Example </w:t>
      </w:r>
    </w:p>
    <w:p w14:paraId="55BA4248" w14:textId="0381FFB2" w:rsidR="00944BE4" w:rsidRDefault="00944BE4" w:rsidP="00C254C3">
      <w:pPr>
        <w:widowControl w:val="0"/>
        <w:autoSpaceDE w:val="0"/>
        <w:autoSpaceDN w:val="0"/>
        <w:adjustRightInd w:val="0"/>
        <w:ind w:left="720"/>
        <w:jc w:val="both"/>
        <w:rPr>
          <w:rFonts w:cs="Times"/>
        </w:rPr>
      </w:pPr>
      <w:r w:rsidRPr="007676F1">
        <w:rPr>
          <w:rFonts w:cs="Times"/>
        </w:rPr>
        <w:t>A Beta-blocker (medication class) being “worlds best practice” for use in heart failure but totally contraindicated in treating a patient with asthma. What does a GP do to treat a patient with heart failure and asthma without being an easy target of criticism by some one monitoring the general practitioner or their team?  The GP will also know that the patient has a mental illness and that the patient will not take the medication anyway.</w:t>
      </w:r>
    </w:p>
    <w:p w14:paraId="1531101C" w14:textId="77777777" w:rsidR="00944BE4" w:rsidRPr="007676F1" w:rsidRDefault="00944BE4" w:rsidP="00C3624D">
      <w:pPr>
        <w:widowControl w:val="0"/>
        <w:autoSpaceDE w:val="0"/>
        <w:autoSpaceDN w:val="0"/>
        <w:adjustRightInd w:val="0"/>
        <w:jc w:val="both"/>
        <w:rPr>
          <w:rFonts w:cs="Times"/>
        </w:rPr>
      </w:pPr>
    </w:p>
    <w:p w14:paraId="669DD66D" w14:textId="77777777" w:rsidR="00341229" w:rsidRPr="007676F1" w:rsidRDefault="00341229" w:rsidP="00C3624D">
      <w:pPr>
        <w:widowControl w:val="0"/>
        <w:autoSpaceDE w:val="0"/>
        <w:autoSpaceDN w:val="0"/>
        <w:adjustRightInd w:val="0"/>
        <w:jc w:val="both"/>
        <w:rPr>
          <w:rFonts w:cs="Times"/>
        </w:rPr>
      </w:pPr>
    </w:p>
    <w:p w14:paraId="1643BCFE" w14:textId="77777777" w:rsidR="00944BE4" w:rsidRDefault="00341229" w:rsidP="00C3624D">
      <w:pPr>
        <w:widowControl w:val="0"/>
        <w:autoSpaceDE w:val="0"/>
        <w:autoSpaceDN w:val="0"/>
        <w:adjustRightInd w:val="0"/>
        <w:jc w:val="both"/>
        <w:rPr>
          <w:rFonts w:cs="Times"/>
        </w:rPr>
      </w:pPr>
      <w:r w:rsidRPr="007676F1">
        <w:rPr>
          <w:rFonts w:cs="Times"/>
        </w:rPr>
        <w:t xml:space="preserve">General Practitioners will be criticized for not following “Evidenced Based Care” that has been developed by a specialist group. </w:t>
      </w:r>
    </w:p>
    <w:p w14:paraId="6E722BB6" w14:textId="77777777" w:rsidR="00944BE4" w:rsidRDefault="00944BE4" w:rsidP="00C3624D">
      <w:pPr>
        <w:widowControl w:val="0"/>
        <w:autoSpaceDE w:val="0"/>
        <w:autoSpaceDN w:val="0"/>
        <w:adjustRightInd w:val="0"/>
        <w:jc w:val="both"/>
        <w:rPr>
          <w:rFonts w:cs="Times"/>
        </w:rPr>
      </w:pPr>
      <w:r>
        <w:rPr>
          <w:rFonts w:cs="Times"/>
        </w:rPr>
        <w:t xml:space="preserve">These groups will </w:t>
      </w:r>
    </w:p>
    <w:p w14:paraId="339A2D1C" w14:textId="57DBB416" w:rsidR="00944BE4" w:rsidRDefault="00944BE4" w:rsidP="00944BE4">
      <w:pPr>
        <w:pStyle w:val="ListParagraph"/>
        <w:widowControl w:val="0"/>
        <w:numPr>
          <w:ilvl w:val="0"/>
          <w:numId w:val="2"/>
        </w:numPr>
        <w:autoSpaceDE w:val="0"/>
        <w:autoSpaceDN w:val="0"/>
        <w:adjustRightInd w:val="0"/>
        <w:jc w:val="both"/>
        <w:rPr>
          <w:rFonts w:cs="Times"/>
        </w:rPr>
      </w:pPr>
      <w:r>
        <w:rPr>
          <w:rFonts w:cs="Times"/>
        </w:rPr>
        <w:t>E</w:t>
      </w:r>
      <w:r w:rsidR="00341229" w:rsidRPr="00944BE4">
        <w:rPr>
          <w:rFonts w:cs="Times"/>
        </w:rPr>
        <w:t>xert influence on hospital</w:t>
      </w:r>
      <w:r>
        <w:rPr>
          <w:rFonts w:cs="Times"/>
        </w:rPr>
        <w:t xml:space="preserve">s </w:t>
      </w:r>
    </w:p>
    <w:p w14:paraId="6391D227" w14:textId="2442FF29" w:rsidR="00944BE4" w:rsidRDefault="00944BE4" w:rsidP="00944BE4">
      <w:pPr>
        <w:pStyle w:val="ListParagraph"/>
        <w:widowControl w:val="0"/>
        <w:numPr>
          <w:ilvl w:val="0"/>
          <w:numId w:val="2"/>
        </w:numPr>
        <w:autoSpaceDE w:val="0"/>
        <w:autoSpaceDN w:val="0"/>
        <w:adjustRightInd w:val="0"/>
        <w:jc w:val="both"/>
        <w:rPr>
          <w:rFonts w:cs="Times"/>
        </w:rPr>
      </w:pPr>
      <w:r>
        <w:rPr>
          <w:rFonts w:cs="Times"/>
        </w:rPr>
        <w:t xml:space="preserve">Exert pressure on </w:t>
      </w:r>
      <w:r w:rsidR="00341229" w:rsidRPr="00944BE4">
        <w:rPr>
          <w:rFonts w:cs="Times"/>
        </w:rPr>
        <w:t xml:space="preserve">young training doctors, </w:t>
      </w:r>
    </w:p>
    <w:p w14:paraId="6E0D938F" w14:textId="3E13DC8F" w:rsidR="00944BE4" w:rsidRDefault="00944BE4" w:rsidP="00944BE4">
      <w:pPr>
        <w:pStyle w:val="ListParagraph"/>
        <w:widowControl w:val="0"/>
        <w:numPr>
          <w:ilvl w:val="0"/>
          <w:numId w:val="2"/>
        </w:numPr>
        <w:autoSpaceDE w:val="0"/>
        <w:autoSpaceDN w:val="0"/>
        <w:adjustRightInd w:val="0"/>
        <w:jc w:val="both"/>
        <w:rPr>
          <w:rFonts w:cs="Times"/>
        </w:rPr>
      </w:pPr>
      <w:r>
        <w:rPr>
          <w:rFonts w:cs="Times"/>
        </w:rPr>
        <w:t>A</w:t>
      </w:r>
      <w:r w:rsidR="00341229" w:rsidRPr="00944BE4">
        <w:rPr>
          <w:rFonts w:cs="Times"/>
        </w:rPr>
        <w:t xml:space="preserve">dvise state and territory governments about </w:t>
      </w:r>
      <w:r>
        <w:rPr>
          <w:rFonts w:cs="Times"/>
        </w:rPr>
        <w:t xml:space="preserve">clinical practice </w:t>
      </w:r>
    </w:p>
    <w:p w14:paraId="5037F66D" w14:textId="150AEDC9" w:rsidR="00341229" w:rsidRPr="00944BE4" w:rsidRDefault="00944BE4" w:rsidP="00944BE4">
      <w:pPr>
        <w:pStyle w:val="ListParagraph"/>
        <w:widowControl w:val="0"/>
        <w:numPr>
          <w:ilvl w:val="0"/>
          <w:numId w:val="2"/>
        </w:numPr>
        <w:autoSpaceDE w:val="0"/>
        <w:autoSpaceDN w:val="0"/>
        <w:adjustRightInd w:val="0"/>
        <w:jc w:val="both"/>
        <w:rPr>
          <w:rFonts w:cs="Times"/>
        </w:rPr>
      </w:pPr>
      <w:r>
        <w:rPr>
          <w:rFonts w:cs="Times"/>
        </w:rPr>
        <w:t>H</w:t>
      </w:r>
      <w:r w:rsidR="00341229" w:rsidRPr="00944BE4">
        <w:rPr>
          <w:rFonts w:cs="Times"/>
        </w:rPr>
        <w:t>ave access to research money(s) to support their models.</w:t>
      </w:r>
    </w:p>
    <w:p w14:paraId="77227CEE" w14:textId="77777777" w:rsidR="00697320" w:rsidRDefault="00697320" w:rsidP="00341229">
      <w:pPr>
        <w:widowControl w:val="0"/>
        <w:autoSpaceDE w:val="0"/>
        <w:autoSpaceDN w:val="0"/>
        <w:adjustRightInd w:val="0"/>
        <w:ind w:left="720"/>
        <w:jc w:val="both"/>
        <w:rPr>
          <w:rFonts w:cs="Times"/>
        </w:rPr>
      </w:pPr>
    </w:p>
    <w:p w14:paraId="19DD7E30" w14:textId="77777777" w:rsidR="00E33D7B" w:rsidRDefault="00E33D7B" w:rsidP="00E33D7B">
      <w:pPr>
        <w:pStyle w:val="Default"/>
      </w:pPr>
    </w:p>
    <w:p w14:paraId="0CFC947C" w14:textId="2A01661B" w:rsidR="00944BE4" w:rsidRDefault="00944BE4" w:rsidP="00697320">
      <w:pPr>
        <w:widowControl w:val="0"/>
        <w:autoSpaceDE w:val="0"/>
        <w:autoSpaceDN w:val="0"/>
        <w:adjustRightInd w:val="0"/>
        <w:jc w:val="both"/>
        <w:rPr>
          <w:rFonts w:cs="Times"/>
        </w:rPr>
      </w:pPr>
      <w:r>
        <w:rPr>
          <w:rFonts w:cs="Times"/>
        </w:rPr>
        <w:t xml:space="preserve">We note in the </w:t>
      </w:r>
      <w:r w:rsidR="009B08E1" w:rsidRPr="007676F1">
        <w:rPr>
          <w:rFonts w:cs="Times"/>
        </w:rPr>
        <w:t>NSW</w:t>
      </w:r>
      <w:r>
        <w:rPr>
          <w:rFonts w:cs="Times"/>
        </w:rPr>
        <w:t xml:space="preserve"> </w:t>
      </w:r>
      <w:r w:rsidR="00E33D7B">
        <w:rPr>
          <w:rFonts w:cs="Times"/>
        </w:rPr>
        <w:t>Health Submission (sub0152)</w:t>
      </w:r>
      <w:r>
        <w:rPr>
          <w:rFonts w:cs="Times"/>
        </w:rPr>
        <w:t xml:space="preserve"> to this committee that is asserts</w:t>
      </w:r>
    </w:p>
    <w:p w14:paraId="4CDECC7B" w14:textId="041D51A2" w:rsidR="00944BE4" w:rsidRDefault="00E33D7B" w:rsidP="00944BE4">
      <w:pPr>
        <w:widowControl w:val="0"/>
        <w:autoSpaceDE w:val="0"/>
        <w:autoSpaceDN w:val="0"/>
        <w:adjustRightInd w:val="0"/>
        <w:ind w:left="720"/>
        <w:jc w:val="both"/>
      </w:pPr>
      <w:r>
        <w:rPr>
          <w:rFonts w:cs="Times"/>
        </w:rPr>
        <w:t>“</w:t>
      </w:r>
      <w:del w:id="29" w:author="Medical HQ Nicola Pearce" w:date="2016-03-03T13:55:00Z">
        <w:r w:rsidR="005156C3" w:rsidRPr="007676F1" w:rsidDel="008B0EC4">
          <w:rPr>
            <w:rFonts w:cs="Times"/>
          </w:rPr>
          <w:delText>that</w:delText>
        </w:r>
      </w:del>
      <w:ins w:id="30" w:author="Medical HQ Nicola Pearce" w:date="2016-03-03T13:55:00Z">
        <w:r w:rsidR="008B0EC4" w:rsidRPr="007676F1">
          <w:rPr>
            <w:rFonts w:cs="Times"/>
          </w:rPr>
          <w:t>That</w:t>
        </w:r>
      </w:ins>
      <w:r w:rsidR="005156C3" w:rsidRPr="007676F1">
        <w:rPr>
          <w:rFonts w:cs="Times"/>
        </w:rPr>
        <w:t xml:space="preserve"> </w:t>
      </w:r>
      <w:r w:rsidR="005156C3" w:rsidRPr="007676F1">
        <w:t xml:space="preserve">Low acuity Emergency Department presentations and access to urgent care in the after-hours may reflect suboptimal management of chronic </w:t>
      </w:r>
      <w:r w:rsidR="007676F1" w:rsidRPr="007676F1">
        <w:t xml:space="preserve">conditions. </w:t>
      </w:r>
      <w:r>
        <w:t>“</w:t>
      </w:r>
    </w:p>
    <w:p w14:paraId="24BB45BC" w14:textId="77777777" w:rsidR="00944BE4" w:rsidRDefault="00944BE4" w:rsidP="00944BE4">
      <w:pPr>
        <w:widowControl w:val="0"/>
        <w:autoSpaceDE w:val="0"/>
        <w:autoSpaceDN w:val="0"/>
        <w:adjustRightInd w:val="0"/>
        <w:ind w:left="720"/>
        <w:jc w:val="both"/>
      </w:pPr>
    </w:p>
    <w:p w14:paraId="517FAC2D" w14:textId="1A575DEE" w:rsidR="009B08E1" w:rsidRDefault="007676F1" w:rsidP="00944BE4">
      <w:pPr>
        <w:widowControl w:val="0"/>
        <w:autoSpaceDE w:val="0"/>
        <w:autoSpaceDN w:val="0"/>
        <w:adjustRightInd w:val="0"/>
        <w:jc w:val="both"/>
      </w:pPr>
      <w:r w:rsidRPr="007676F1">
        <w:t>The</w:t>
      </w:r>
      <w:r w:rsidR="005156C3" w:rsidRPr="007676F1">
        <w:t xml:space="preserve"> implication that the GP may have not been caring for the patients properly shows there is little understanding of chronic and complex medical problems in patients with multiple morbidities.</w:t>
      </w:r>
    </w:p>
    <w:p w14:paraId="3F6F01B5" w14:textId="77777777" w:rsidR="00944BE4" w:rsidRDefault="00944BE4" w:rsidP="00944BE4">
      <w:pPr>
        <w:widowControl w:val="0"/>
        <w:autoSpaceDE w:val="0"/>
        <w:autoSpaceDN w:val="0"/>
        <w:adjustRightInd w:val="0"/>
        <w:jc w:val="both"/>
      </w:pPr>
    </w:p>
    <w:p w14:paraId="42FC9B65" w14:textId="5314502B" w:rsidR="00DF0C2E" w:rsidRDefault="00DF0C2E" w:rsidP="00DF0C2E">
      <w:pPr>
        <w:pStyle w:val="NormalWeb"/>
      </w:pPr>
      <w:r w:rsidRPr="00DF0C2E">
        <w:rPr>
          <w:rFonts w:asciiTheme="minorHAnsi" w:hAnsiTheme="minorHAnsi"/>
          <w:b/>
          <w:sz w:val="24"/>
          <w:szCs w:val="24"/>
        </w:rPr>
        <w:t xml:space="preserve">The role of state and territory governments in chronic disease prevention and management </w:t>
      </w:r>
    </w:p>
    <w:p w14:paraId="05BB0607" w14:textId="77777777" w:rsidR="00DF0C2E" w:rsidRPr="00D61729" w:rsidRDefault="00DF0C2E" w:rsidP="00DF0C2E">
      <w:pPr>
        <w:pStyle w:val="NormalWeb"/>
        <w:rPr>
          <w:rFonts w:asciiTheme="minorHAnsi" w:hAnsiTheme="minorHAnsi"/>
          <w:b/>
          <w:color w:val="0000FF"/>
          <w:sz w:val="24"/>
          <w:szCs w:val="24"/>
        </w:rPr>
      </w:pPr>
      <w:r w:rsidRPr="00D61729">
        <w:rPr>
          <w:rFonts w:asciiTheme="minorHAnsi" w:hAnsiTheme="minorHAnsi"/>
          <w:b/>
          <w:color w:val="0000FF"/>
          <w:sz w:val="24"/>
          <w:szCs w:val="24"/>
        </w:rPr>
        <w:t>Recommendation 2</w:t>
      </w:r>
    </w:p>
    <w:p w14:paraId="7FDD5A40" w14:textId="72E2F19D" w:rsidR="00C254C3" w:rsidRPr="00D61729" w:rsidRDefault="00C254C3" w:rsidP="00DF0C2E">
      <w:pPr>
        <w:pStyle w:val="NormalWeb"/>
        <w:rPr>
          <w:rFonts w:asciiTheme="minorHAnsi" w:hAnsiTheme="minorHAnsi"/>
          <w:b/>
          <w:color w:val="0000FF"/>
          <w:sz w:val="24"/>
          <w:szCs w:val="24"/>
        </w:rPr>
      </w:pPr>
      <w:r w:rsidRPr="00D61729">
        <w:rPr>
          <w:rFonts w:asciiTheme="minorHAnsi" w:hAnsiTheme="minorHAnsi"/>
          <w:b/>
          <w:color w:val="0000FF"/>
          <w:sz w:val="24"/>
          <w:szCs w:val="24"/>
        </w:rPr>
        <w:t>Making it easier for GP to arrange hospital admissions</w:t>
      </w:r>
    </w:p>
    <w:p w14:paraId="20A15060" w14:textId="77777777" w:rsidR="00944BE4" w:rsidRDefault="00944BE4" w:rsidP="00944BE4">
      <w:pPr>
        <w:widowControl w:val="0"/>
        <w:autoSpaceDE w:val="0"/>
        <w:autoSpaceDN w:val="0"/>
        <w:adjustRightInd w:val="0"/>
        <w:jc w:val="both"/>
      </w:pPr>
    </w:p>
    <w:p w14:paraId="3F822BF6" w14:textId="77777777" w:rsidR="00C254C3" w:rsidRPr="007676F1" w:rsidRDefault="00C254C3" w:rsidP="00944BE4">
      <w:pPr>
        <w:widowControl w:val="0"/>
        <w:autoSpaceDE w:val="0"/>
        <w:autoSpaceDN w:val="0"/>
        <w:adjustRightInd w:val="0"/>
        <w:jc w:val="both"/>
      </w:pPr>
    </w:p>
    <w:p w14:paraId="7DE8D0A7" w14:textId="70BEA857" w:rsidR="005156C3" w:rsidRDefault="005156C3" w:rsidP="00697320">
      <w:pPr>
        <w:widowControl w:val="0"/>
        <w:autoSpaceDE w:val="0"/>
        <w:autoSpaceDN w:val="0"/>
        <w:adjustRightInd w:val="0"/>
        <w:jc w:val="both"/>
      </w:pPr>
      <w:r w:rsidRPr="007676F1">
        <w:t>Even with the best treatment in the world patients will need to access h</w:t>
      </w:r>
      <w:r w:rsidR="008366BC">
        <w:t>ospital care. What is missing are</w:t>
      </w:r>
      <w:r w:rsidRPr="007676F1">
        <w:t xml:space="preserve"> tools to allow clinicians to identify problems in one sector </w:t>
      </w:r>
      <w:r w:rsidR="008366BC">
        <w:t>that are recognized in other health sectors confirming agreed management</w:t>
      </w:r>
      <w:r w:rsidRPr="007676F1">
        <w:t xml:space="preserve">. </w:t>
      </w:r>
      <w:r w:rsidR="008366BC">
        <w:t xml:space="preserve"> </w:t>
      </w:r>
      <w:r w:rsidRPr="007676F1">
        <w:t xml:space="preserve">These “silos” are barriers in the Australian health system that need practical </w:t>
      </w:r>
      <w:r w:rsidR="008366BC">
        <w:t xml:space="preserve">answers </w:t>
      </w:r>
      <w:r w:rsidRPr="007676F1">
        <w:t>and need to be address urgently</w:t>
      </w:r>
      <w:r w:rsidR="008366BC">
        <w:t>.</w:t>
      </w:r>
    </w:p>
    <w:p w14:paraId="3F58BB99" w14:textId="77777777" w:rsidR="00D61729" w:rsidRDefault="00D61729" w:rsidP="00697320">
      <w:pPr>
        <w:widowControl w:val="0"/>
        <w:autoSpaceDE w:val="0"/>
        <w:autoSpaceDN w:val="0"/>
        <w:adjustRightInd w:val="0"/>
        <w:jc w:val="both"/>
      </w:pPr>
    </w:p>
    <w:p w14:paraId="4A21A616" w14:textId="77777777" w:rsidR="00D61729" w:rsidRPr="007676F1" w:rsidRDefault="00D61729" w:rsidP="00697320">
      <w:pPr>
        <w:widowControl w:val="0"/>
        <w:autoSpaceDE w:val="0"/>
        <w:autoSpaceDN w:val="0"/>
        <w:adjustRightInd w:val="0"/>
        <w:jc w:val="both"/>
      </w:pPr>
    </w:p>
    <w:p w14:paraId="011EE206" w14:textId="77777777" w:rsidR="005156C3" w:rsidRDefault="005156C3" w:rsidP="00697320">
      <w:pPr>
        <w:widowControl w:val="0"/>
        <w:autoSpaceDE w:val="0"/>
        <w:autoSpaceDN w:val="0"/>
        <w:adjustRightInd w:val="0"/>
        <w:jc w:val="both"/>
      </w:pPr>
    </w:p>
    <w:p w14:paraId="54010858" w14:textId="77777777" w:rsidR="00DB3207" w:rsidRDefault="00DB3207" w:rsidP="00697320">
      <w:pPr>
        <w:widowControl w:val="0"/>
        <w:autoSpaceDE w:val="0"/>
        <w:autoSpaceDN w:val="0"/>
        <w:adjustRightInd w:val="0"/>
        <w:jc w:val="both"/>
      </w:pPr>
    </w:p>
    <w:p w14:paraId="04CD546A" w14:textId="77777777" w:rsidR="00DB3207" w:rsidRDefault="00DB3207" w:rsidP="00DB3207">
      <w:pPr>
        <w:pStyle w:val="NormalWeb"/>
        <w:numPr>
          <w:ilvl w:val="0"/>
          <w:numId w:val="2"/>
        </w:numPr>
        <w:rPr>
          <w:rFonts w:asciiTheme="minorHAnsi" w:hAnsiTheme="minorHAnsi"/>
          <w:sz w:val="24"/>
          <w:szCs w:val="24"/>
        </w:rPr>
      </w:pPr>
      <w:r>
        <w:rPr>
          <w:rFonts w:asciiTheme="minorHAnsi" w:hAnsiTheme="minorHAnsi"/>
          <w:sz w:val="24"/>
          <w:szCs w:val="24"/>
        </w:rPr>
        <w:t>Getting early changes by t</w:t>
      </w:r>
      <w:r w:rsidRPr="007676F1">
        <w:rPr>
          <w:rFonts w:asciiTheme="minorHAnsi" w:hAnsiTheme="minorHAnsi"/>
          <w:sz w:val="24"/>
          <w:szCs w:val="24"/>
        </w:rPr>
        <w:t>ar</w:t>
      </w:r>
      <w:r>
        <w:rPr>
          <w:rFonts w:asciiTheme="minorHAnsi" w:hAnsiTheme="minorHAnsi"/>
          <w:sz w:val="24"/>
          <w:szCs w:val="24"/>
        </w:rPr>
        <w:t xml:space="preserve">geting </w:t>
      </w:r>
      <w:r w:rsidRPr="007676F1">
        <w:rPr>
          <w:rFonts w:asciiTheme="minorHAnsi" w:hAnsiTheme="minorHAnsi"/>
          <w:sz w:val="24"/>
          <w:szCs w:val="24"/>
        </w:rPr>
        <w:t>specific population and diseas</w:t>
      </w:r>
      <w:r>
        <w:rPr>
          <w:rFonts w:asciiTheme="minorHAnsi" w:hAnsiTheme="minorHAnsi"/>
          <w:sz w:val="24"/>
          <w:szCs w:val="24"/>
        </w:rPr>
        <w:t xml:space="preserve">e areas </w:t>
      </w:r>
    </w:p>
    <w:p w14:paraId="46AA0D4E" w14:textId="77777777" w:rsidR="00DB3207" w:rsidRPr="007676F1" w:rsidRDefault="00DB3207" w:rsidP="00697320">
      <w:pPr>
        <w:widowControl w:val="0"/>
        <w:autoSpaceDE w:val="0"/>
        <w:autoSpaceDN w:val="0"/>
        <w:adjustRightInd w:val="0"/>
        <w:jc w:val="both"/>
      </w:pPr>
    </w:p>
    <w:p w14:paraId="5D4CF8A1" w14:textId="3381F51F" w:rsidR="00C526A0" w:rsidRDefault="00C526A0" w:rsidP="00697320">
      <w:pPr>
        <w:widowControl w:val="0"/>
        <w:autoSpaceDE w:val="0"/>
        <w:autoSpaceDN w:val="0"/>
        <w:adjustRightInd w:val="0"/>
        <w:jc w:val="both"/>
      </w:pPr>
      <w:r>
        <w:t>Choosing “low hanging fruit”</w:t>
      </w:r>
    </w:p>
    <w:p w14:paraId="484CC32E" w14:textId="44D2EF01" w:rsidR="00A050C3" w:rsidRDefault="00C526A0" w:rsidP="00697320">
      <w:pPr>
        <w:widowControl w:val="0"/>
        <w:autoSpaceDE w:val="0"/>
        <w:autoSpaceDN w:val="0"/>
        <w:adjustRightInd w:val="0"/>
        <w:jc w:val="both"/>
      </w:pPr>
      <w:r>
        <w:t>We suggest</w:t>
      </w:r>
      <w:r w:rsidR="005156C3" w:rsidRPr="007676F1">
        <w:t xml:space="preserve"> barriers between sectors can be broken down</w:t>
      </w:r>
      <w:r w:rsidR="008366BC">
        <w:t xml:space="preserve"> by</w:t>
      </w:r>
      <w:r w:rsidR="00A050C3">
        <w:t xml:space="preserve"> initially on changing some specifically </w:t>
      </w:r>
      <w:r w:rsidR="008366BC">
        <w:t xml:space="preserve">selected programs.  </w:t>
      </w:r>
      <w:r w:rsidR="00A050C3">
        <w:t>By c</w:t>
      </w:r>
      <w:r w:rsidR="008366BC">
        <w:t>hoosing</w:t>
      </w:r>
      <w:r w:rsidR="00A050C3">
        <w:t xml:space="preserve"> to</w:t>
      </w:r>
      <w:r w:rsidR="005156C3" w:rsidRPr="007676F1">
        <w:t xml:space="preserve"> target programs that allow patients and their clinicians to ben</w:t>
      </w:r>
      <w:r w:rsidR="00A050C3">
        <w:t>efit from our health system now Australian Health System will have several benefits</w:t>
      </w:r>
    </w:p>
    <w:p w14:paraId="6DB145E2" w14:textId="1B80ABF3" w:rsidR="00A050C3" w:rsidRDefault="00A050C3" w:rsidP="00697320">
      <w:pPr>
        <w:widowControl w:val="0"/>
        <w:autoSpaceDE w:val="0"/>
        <w:autoSpaceDN w:val="0"/>
        <w:adjustRightInd w:val="0"/>
        <w:jc w:val="both"/>
      </w:pPr>
      <w:r>
        <w:t>Benefits of targeted changes</w:t>
      </w:r>
    </w:p>
    <w:p w14:paraId="767EF084" w14:textId="259D22BF" w:rsidR="00A050C3" w:rsidRDefault="00A050C3" w:rsidP="00A050C3">
      <w:pPr>
        <w:pStyle w:val="ListParagraph"/>
        <w:widowControl w:val="0"/>
        <w:numPr>
          <w:ilvl w:val="0"/>
          <w:numId w:val="2"/>
        </w:numPr>
        <w:autoSpaceDE w:val="0"/>
        <w:autoSpaceDN w:val="0"/>
        <w:adjustRightInd w:val="0"/>
        <w:jc w:val="both"/>
      </w:pPr>
      <w:r>
        <w:t>Help bring early benefit to the new PHN’s and their programs</w:t>
      </w:r>
    </w:p>
    <w:p w14:paraId="3F19EEE3" w14:textId="184AB3E9" w:rsidR="005156C3" w:rsidRPr="007676F1" w:rsidRDefault="005156C3" w:rsidP="00A050C3">
      <w:pPr>
        <w:pStyle w:val="ListParagraph"/>
        <w:widowControl w:val="0"/>
        <w:numPr>
          <w:ilvl w:val="0"/>
          <w:numId w:val="2"/>
        </w:numPr>
        <w:autoSpaceDE w:val="0"/>
        <w:autoSpaceDN w:val="0"/>
        <w:adjustRightInd w:val="0"/>
        <w:jc w:val="both"/>
      </w:pPr>
      <w:r w:rsidRPr="007676F1">
        <w:t>set up working relationships that will allow the different  “silos” to work together</w:t>
      </w:r>
    </w:p>
    <w:p w14:paraId="01C63F83" w14:textId="77777777" w:rsidR="005156C3" w:rsidRPr="007676F1" w:rsidRDefault="005156C3" w:rsidP="00697320">
      <w:pPr>
        <w:widowControl w:val="0"/>
        <w:autoSpaceDE w:val="0"/>
        <w:autoSpaceDN w:val="0"/>
        <w:adjustRightInd w:val="0"/>
        <w:jc w:val="both"/>
      </w:pPr>
    </w:p>
    <w:p w14:paraId="057F8B61" w14:textId="1F4DF0F3" w:rsidR="005156C3" w:rsidRPr="007676F1" w:rsidRDefault="005156C3" w:rsidP="00697320">
      <w:pPr>
        <w:widowControl w:val="0"/>
        <w:autoSpaceDE w:val="0"/>
        <w:autoSpaceDN w:val="0"/>
        <w:adjustRightInd w:val="0"/>
        <w:jc w:val="both"/>
      </w:pPr>
      <w:r w:rsidRPr="007676F1">
        <w:t>Not only is this important to improve the Aus</w:t>
      </w:r>
      <w:r w:rsidR="00E617C9" w:rsidRPr="007676F1">
        <w:t>tralian Health System overall handover “across the silos”</w:t>
      </w:r>
      <w:r w:rsidRPr="007676F1">
        <w:t xml:space="preserve"> has been identified by the </w:t>
      </w:r>
      <w:r w:rsidR="00E617C9" w:rsidRPr="007676F1">
        <w:t xml:space="preserve">Australian Commission on </w:t>
      </w:r>
      <w:r w:rsidRPr="007676F1">
        <w:t xml:space="preserve">Safety and Quality </w:t>
      </w:r>
      <w:r w:rsidR="00E617C9" w:rsidRPr="007676F1">
        <w:t>in Health Care</w:t>
      </w:r>
      <w:r w:rsidR="00A10573" w:rsidRPr="007676F1">
        <w:t xml:space="preserve"> as the time patients are </w:t>
      </w:r>
      <w:r w:rsidRPr="007676F1">
        <w:t xml:space="preserve">at risk. </w:t>
      </w:r>
      <w:r w:rsidR="00E617C9" w:rsidRPr="007676F1">
        <w:t>(Clinical Handover)</w:t>
      </w:r>
    </w:p>
    <w:p w14:paraId="22BA1473" w14:textId="2C572079" w:rsidR="00E617C9" w:rsidRPr="007676F1" w:rsidRDefault="00D9126A" w:rsidP="00697320">
      <w:pPr>
        <w:widowControl w:val="0"/>
        <w:autoSpaceDE w:val="0"/>
        <w:autoSpaceDN w:val="0"/>
        <w:adjustRightInd w:val="0"/>
        <w:jc w:val="both"/>
        <w:rPr>
          <w:rFonts w:cs="Times"/>
        </w:rPr>
      </w:pPr>
      <w:hyperlink r:id="rId6" w:history="1">
        <w:r w:rsidR="00E617C9" w:rsidRPr="007676F1">
          <w:rPr>
            <w:rStyle w:val="Hyperlink"/>
            <w:rFonts w:cs="Times"/>
          </w:rPr>
          <w:t>http://www.safetyandquality.gov.au/wp-content/uploads/2012/10/Standard6_Oct_2012_WEB.pdf</w:t>
        </w:r>
      </w:hyperlink>
    </w:p>
    <w:p w14:paraId="6BBD0DAA" w14:textId="77777777" w:rsidR="00E617C9" w:rsidRPr="007676F1" w:rsidRDefault="00E617C9" w:rsidP="00697320">
      <w:pPr>
        <w:widowControl w:val="0"/>
        <w:autoSpaceDE w:val="0"/>
        <w:autoSpaceDN w:val="0"/>
        <w:adjustRightInd w:val="0"/>
        <w:jc w:val="both"/>
        <w:rPr>
          <w:rFonts w:cs="Times"/>
        </w:rPr>
      </w:pPr>
    </w:p>
    <w:p w14:paraId="0DB8AD20" w14:textId="77777777" w:rsidR="009B08E1" w:rsidRPr="007676F1" w:rsidRDefault="009B08E1" w:rsidP="00697320">
      <w:pPr>
        <w:widowControl w:val="0"/>
        <w:autoSpaceDE w:val="0"/>
        <w:autoSpaceDN w:val="0"/>
        <w:adjustRightInd w:val="0"/>
        <w:jc w:val="both"/>
        <w:rPr>
          <w:rFonts w:cs="Times"/>
        </w:rPr>
      </w:pPr>
    </w:p>
    <w:p w14:paraId="00D6503D" w14:textId="77777777" w:rsidR="009B08E1" w:rsidRPr="007676F1" w:rsidRDefault="009B08E1" w:rsidP="00697320">
      <w:pPr>
        <w:widowControl w:val="0"/>
        <w:autoSpaceDE w:val="0"/>
        <w:autoSpaceDN w:val="0"/>
        <w:adjustRightInd w:val="0"/>
        <w:jc w:val="both"/>
        <w:rPr>
          <w:rFonts w:cs="Times"/>
        </w:rPr>
      </w:pPr>
    </w:p>
    <w:p w14:paraId="4F9A0060" w14:textId="77777777" w:rsidR="00881314" w:rsidRDefault="00881314">
      <w:pPr>
        <w:rPr>
          <w:rFonts w:cs="Times"/>
        </w:rPr>
      </w:pPr>
      <w:r>
        <w:rPr>
          <w:rFonts w:cs="Times"/>
        </w:rPr>
        <w:br w:type="page"/>
      </w:r>
    </w:p>
    <w:p w14:paraId="60A5C785" w14:textId="77777777" w:rsidR="00DF338A" w:rsidRDefault="00DF338A" w:rsidP="00697320">
      <w:pPr>
        <w:widowControl w:val="0"/>
        <w:autoSpaceDE w:val="0"/>
        <w:autoSpaceDN w:val="0"/>
        <w:adjustRightInd w:val="0"/>
        <w:jc w:val="both"/>
        <w:rPr>
          <w:rFonts w:cs="Times"/>
        </w:rPr>
      </w:pPr>
      <w:r>
        <w:rPr>
          <w:rFonts w:cs="Times"/>
        </w:rPr>
        <w:t>Hospital admission may be a successful out come</w:t>
      </w:r>
    </w:p>
    <w:p w14:paraId="16886BA0" w14:textId="77777777" w:rsidR="00DF338A" w:rsidRDefault="00DF338A" w:rsidP="00697320">
      <w:pPr>
        <w:widowControl w:val="0"/>
        <w:autoSpaceDE w:val="0"/>
        <w:autoSpaceDN w:val="0"/>
        <w:adjustRightInd w:val="0"/>
        <w:jc w:val="both"/>
        <w:rPr>
          <w:rFonts w:cs="Times"/>
        </w:rPr>
      </w:pPr>
    </w:p>
    <w:p w14:paraId="6E6C368E" w14:textId="5431D1C6" w:rsidR="009B08E1" w:rsidRDefault="006F51C9" w:rsidP="00697320">
      <w:pPr>
        <w:widowControl w:val="0"/>
        <w:autoSpaceDE w:val="0"/>
        <w:autoSpaceDN w:val="0"/>
        <w:adjustRightInd w:val="0"/>
        <w:jc w:val="both"/>
        <w:rPr>
          <w:rFonts w:cs="Times"/>
        </w:rPr>
      </w:pPr>
      <w:r>
        <w:rPr>
          <w:rFonts w:cs="Times"/>
        </w:rPr>
        <w:t xml:space="preserve">Our Approach to </w:t>
      </w:r>
      <w:r w:rsidR="00DF338A">
        <w:rPr>
          <w:rFonts w:cs="Times"/>
        </w:rPr>
        <w:t>“</w:t>
      </w:r>
      <w:r>
        <w:rPr>
          <w:rFonts w:cs="Times"/>
        </w:rPr>
        <w:t>avoidable hospita</w:t>
      </w:r>
      <w:r w:rsidR="00403E3F">
        <w:rPr>
          <w:rFonts w:cs="Times"/>
        </w:rPr>
        <w:t>l admission</w:t>
      </w:r>
      <w:r w:rsidR="00DF338A">
        <w:rPr>
          <w:rFonts w:cs="Times"/>
        </w:rPr>
        <w:t>”</w:t>
      </w:r>
      <w:r w:rsidR="00403E3F">
        <w:rPr>
          <w:rFonts w:cs="Times"/>
        </w:rPr>
        <w:t xml:space="preserve"> would be different t</w:t>
      </w:r>
      <w:r>
        <w:rPr>
          <w:rFonts w:cs="Times"/>
        </w:rPr>
        <w:t>o many of the</w:t>
      </w:r>
      <w:r w:rsidR="00BC56CB">
        <w:rPr>
          <w:rFonts w:cs="Times"/>
        </w:rPr>
        <w:t xml:space="preserve"> existing or</w:t>
      </w:r>
      <w:r>
        <w:rPr>
          <w:rFonts w:cs="Times"/>
        </w:rPr>
        <w:t xml:space="preserve"> suggested programs that to date have see</w:t>
      </w:r>
      <w:r w:rsidR="00403E3F">
        <w:rPr>
          <w:rFonts w:cs="Times"/>
        </w:rPr>
        <w:t>n</w:t>
      </w:r>
      <w:r>
        <w:rPr>
          <w:rFonts w:cs="Times"/>
        </w:rPr>
        <w:t xml:space="preserve"> admission to hospital as a failu</w:t>
      </w:r>
      <w:r w:rsidR="00403E3F">
        <w:rPr>
          <w:rFonts w:cs="Times"/>
        </w:rPr>
        <w:t xml:space="preserve">re of general practice and care, </w:t>
      </w:r>
      <w:r>
        <w:rPr>
          <w:rFonts w:cs="Times"/>
        </w:rPr>
        <w:t>rather than a normal part of management.</w:t>
      </w:r>
    </w:p>
    <w:p w14:paraId="553F32CD" w14:textId="77777777" w:rsidR="006F51C9" w:rsidRDefault="006F51C9" w:rsidP="00697320">
      <w:pPr>
        <w:widowControl w:val="0"/>
        <w:autoSpaceDE w:val="0"/>
        <w:autoSpaceDN w:val="0"/>
        <w:adjustRightInd w:val="0"/>
        <w:jc w:val="both"/>
        <w:rPr>
          <w:rFonts w:cs="Times"/>
        </w:rPr>
      </w:pPr>
    </w:p>
    <w:p w14:paraId="2F74DA73" w14:textId="7540A035" w:rsidR="00881314" w:rsidRPr="00391B09" w:rsidRDefault="00881314" w:rsidP="00881314">
      <w:pPr>
        <w:widowControl w:val="0"/>
        <w:autoSpaceDE w:val="0"/>
        <w:autoSpaceDN w:val="0"/>
        <w:adjustRightInd w:val="0"/>
        <w:jc w:val="both"/>
        <w:rPr>
          <w:rFonts w:cs="Times"/>
        </w:rPr>
      </w:pPr>
      <w:r w:rsidRPr="00391B09">
        <w:rPr>
          <w:rFonts w:cs="Times"/>
        </w:rPr>
        <w:t>NSW Health Submission</w:t>
      </w:r>
    </w:p>
    <w:p w14:paraId="620D3345" w14:textId="30ED3556" w:rsidR="00881314" w:rsidRPr="00391B09" w:rsidRDefault="00881314" w:rsidP="00391B09">
      <w:pPr>
        <w:widowControl w:val="0"/>
        <w:autoSpaceDE w:val="0"/>
        <w:autoSpaceDN w:val="0"/>
        <w:adjustRightInd w:val="0"/>
        <w:ind w:left="720"/>
        <w:jc w:val="both"/>
      </w:pPr>
      <w:r w:rsidRPr="00391B09">
        <w:t>International models of care such as Patient-Centered Medical Home can improve access to care and health outcomes and should be considered. So too should the use of financial and non-financial incentives to reduce avoidable hospitalisations, particularly for high end frequent users of medical and health services</w:t>
      </w:r>
    </w:p>
    <w:p w14:paraId="4B4F12A8" w14:textId="77777777" w:rsidR="00881314" w:rsidRDefault="00881314" w:rsidP="00881314">
      <w:pPr>
        <w:widowControl w:val="0"/>
        <w:autoSpaceDE w:val="0"/>
        <w:autoSpaceDN w:val="0"/>
        <w:adjustRightInd w:val="0"/>
        <w:jc w:val="both"/>
        <w:rPr>
          <w:rFonts w:cs="Times"/>
        </w:rPr>
      </w:pPr>
    </w:p>
    <w:p w14:paraId="57D32734" w14:textId="0363672A" w:rsidR="006F51C9" w:rsidRDefault="00937800" w:rsidP="00697320">
      <w:pPr>
        <w:widowControl w:val="0"/>
        <w:autoSpaceDE w:val="0"/>
        <w:autoSpaceDN w:val="0"/>
        <w:adjustRightInd w:val="0"/>
        <w:jc w:val="both"/>
        <w:rPr>
          <w:rFonts w:cs="Times"/>
        </w:rPr>
      </w:pPr>
      <w:r>
        <w:rPr>
          <w:rFonts w:cs="Times"/>
        </w:rPr>
        <w:t xml:space="preserve">The inevitable outcome of living longer and living with </w:t>
      </w:r>
      <w:r w:rsidR="00881314">
        <w:rPr>
          <w:rFonts w:cs="Times"/>
        </w:rPr>
        <w:t>a condition</w:t>
      </w:r>
      <w:r>
        <w:rPr>
          <w:rFonts w:cs="Times"/>
        </w:rPr>
        <w:t xml:space="preserve"> such as diabetes is that complications of age and disease will occur. If complications occur later in life it could be cons</w:t>
      </w:r>
      <w:r w:rsidR="00881314">
        <w:rPr>
          <w:rFonts w:cs="Times"/>
        </w:rPr>
        <w:t xml:space="preserve">idered a success of management </w:t>
      </w:r>
      <w:r>
        <w:rPr>
          <w:rFonts w:cs="Times"/>
        </w:rPr>
        <w:t>(</w:t>
      </w:r>
      <w:del w:id="31" w:author="Medical HQ Nicola Pearce" w:date="2016-03-03T13:55:00Z">
        <w:r w:rsidDel="008B0EC4">
          <w:rPr>
            <w:rFonts w:cs="Times"/>
          </w:rPr>
          <w:delText>eg</w:delText>
        </w:r>
      </w:del>
      <w:ins w:id="32" w:author="Medical HQ Nicola Pearce" w:date="2016-03-03T13:55:00Z">
        <w:r w:rsidR="008B0EC4">
          <w:rPr>
            <w:rFonts w:cs="Times"/>
          </w:rPr>
          <w:t>e.g.</w:t>
        </w:r>
      </w:ins>
      <w:r>
        <w:rPr>
          <w:rFonts w:cs="Times"/>
        </w:rPr>
        <w:t xml:space="preserve"> amputation of a leg </w:t>
      </w:r>
      <w:r w:rsidR="00403E3F">
        <w:rPr>
          <w:rFonts w:cs="Times"/>
        </w:rPr>
        <w:t>for an</w:t>
      </w:r>
      <w:r>
        <w:rPr>
          <w:rFonts w:cs="Times"/>
        </w:rPr>
        <w:t xml:space="preserve"> 80</w:t>
      </w:r>
      <w:r w:rsidR="00403E3F">
        <w:rPr>
          <w:rFonts w:cs="Times"/>
        </w:rPr>
        <w:t xml:space="preserve"> year old</w:t>
      </w:r>
      <w:r>
        <w:rPr>
          <w:rFonts w:cs="Times"/>
        </w:rPr>
        <w:t xml:space="preserve"> instead of 60</w:t>
      </w:r>
      <w:r w:rsidR="00403E3F">
        <w:rPr>
          <w:rFonts w:cs="Times"/>
        </w:rPr>
        <w:t xml:space="preserve"> year old patient</w:t>
      </w:r>
      <w:r w:rsidR="001A4F24">
        <w:rPr>
          <w:rFonts w:cs="Times"/>
        </w:rPr>
        <w:t>). I</w:t>
      </w:r>
      <w:r>
        <w:rPr>
          <w:rFonts w:cs="Times"/>
        </w:rPr>
        <w:t>f catastrophic complications are avoided by hospital admission may be a success of care</w:t>
      </w:r>
      <w:r w:rsidR="001A4F24">
        <w:rPr>
          <w:rFonts w:cs="Times"/>
        </w:rPr>
        <w:t xml:space="preserve"> if a patient is admitted early and easily by a </w:t>
      </w:r>
      <w:r w:rsidR="00BC56CB">
        <w:rPr>
          <w:rFonts w:cs="Times"/>
        </w:rPr>
        <w:t>GP (</w:t>
      </w:r>
      <w:del w:id="33" w:author="Medical HQ Nicola Pearce" w:date="2016-03-03T13:55:00Z">
        <w:r w:rsidR="00BC56CB" w:rsidDel="008B0EC4">
          <w:rPr>
            <w:rFonts w:cs="Times"/>
          </w:rPr>
          <w:delText>eg</w:delText>
        </w:r>
      </w:del>
      <w:ins w:id="34" w:author="Medical HQ Nicola Pearce" w:date="2016-03-03T13:55:00Z">
        <w:r w:rsidR="008B0EC4">
          <w:rPr>
            <w:rFonts w:cs="Times"/>
          </w:rPr>
          <w:t>e.g.</w:t>
        </w:r>
      </w:ins>
      <w:r w:rsidR="00BC56CB">
        <w:rPr>
          <w:rFonts w:cs="Times"/>
        </w:rPr>
        <w:t xml:space="preserve"> Transient Ischemic Attack (TIA)</w:t>
      </w:r>
      <w:r w:rsidR="001A4F24">
        <w:rPr>
          <w:rFonts w:cs="Times"/>
        </w:rPr>
        <w:t xml:space="preserve"> rather than a stroke)</w:t>
      </w:r>
    </w:p>
    <w:p w14:paraId="0ABAE81B" w14:textId="77777777" w:rsidR="00937800" w:rsidRDefault="00937800" w:rsidP="00697320">
      <w:pPr>
        <w:widowControl w:val="0"/>
        <w:autoSpaceDE w:val="0"/>
        <w:autoSpaceDN w:val="0"/>
        <w:adjustRightInd w:val="0"/>
        <w:jc w:val="both"/>
        <w:rPr>
          <w:rFonts w:cs="Times"/>
        </w:rPr>
      </w:pPr>
    </w:p>
    <w:p w14:paraId="6EE8692E" w14:textId="085F791C" w:rsidR="00937800" w:rsidRDefault="00937800" w:rsidP="00697320">
      <w:pPr>
        <w:widowControl w:val="0"/>
        <w:autoSpaceDE w:val="0"/>
        <w:autoSpaceDN w:val="0"/>
        <w:adjustRightInd w:val="0"/>
        <w:jc w:val="both"/>
        <w:rPr>
          <w:rFonts w:cs="Times"/>
        </w:rPr>
      </w:pPr>
      <w:r>
        <w:rPr>
          <w:rFonts w:cs="Times"/>
        </w:rPr>
        <w:t>Punitive financial arrangements that see hospital admission as a failure of care or imply poor management are to be avoided.</w:t>
      </w:r>
    </w:p>
    <w:p w14:paraId="4757A4F0" w14:textId="77777777" w:rsidR="00937800" w:rsidRDefault="00937800" w:rsidP="00697320">
      <w:pPr>
        <w:widowControl w:val="0"/>
        <w:autoSpaceDE w:val="0"/>
        <w:autoSpaceDN w:val="0"/>
        <w:adjustRightInd w:val="0"/>
        <w:jc w:val="both"/>
        <w:rPr>
          <w:rFonts w:cs="Times"/>
        </w:rPr>
      </w:pPr>
    </w:p>
    <w:p w14:paraId="51B5EC8E" w14:textId="0F086227" w:rsidR="00937800" w:rsidRDefault="00937800" w:rsidP="00697320">
      <w:pPr>
        <w:widowControl w:val="0"/>
        <w:autoSpaceDE w:val="0"/>
        <w:autoSpaceDN w:val="0"/>
        <w:adjustRightInd w:val="0"/>
        <w:jc w:val="both"/>
        <w:rPr>
          <w:rFonts w:cs="Times"/>
        </w:rPr>
      </w:pPr>
      <w:r>
        <w:rPr>
          <w:rFonts w:cs="Times"/>
        </w:rPr>
        <w:t xml:space="preserve">The end result of screening programs will </w:t>
      </w:r>
      <w:r w:rsidR="00F917BC">
        <w:rPr>
          <w:rFonts w:cs="Times"/>
        </w:rPr>
        <w:t>also lead to hospital admission</w:t>
      </w:r>
      <w:r>
        <w:rPr>
          <w:rFonts w:cs="Times"/>
        </w:rPr>
        <w:t>. Clear example</w:t>
      </w:r>
      <w:r w:rsidR="004772C7">
        <w:rPr>
          <w:rFonts w:cs="Times"/>
        </w:rPr>
        <w:t>s</w:t>
      </w:r>
      <w:r>
        <w:rPr>
          <w:rFonts w:cs="Times"/>
        </w:rPr>
        <w:t xml:space="preserve"> of that are the positive screening results for bowel cancer that</w:t>
      </w:r>
      <w:r w:rsidR="00F917BC">
        <w:rPr>
          <w:rFonts w:cs="Times"/>
        </w:rPr>
        <w:t xml:space="preserve"> show a patient</w:t>
      </w:r>
      <w:r>
        <w:rPr>
          <w:rFonts w:cs="Times"/>
        </w:rPr>
        <w:t xml:space="preserve"> need</w:t>
      </w:r>
      <w:r w:rsidR="00F917BC">
        <w:rPr>
          <w:rFonts w:cs="Times"/>
        </w:rPr>
        <w:t>s</w:t>
      </w:r>
      <w:r>
        <w:rPr>
          <w:rFonts w:cs="Times"/>
        </w:rPr>
        <w:t xml:space="preserve"> to have colonoscopy</w:t>
      </w:r>
      <w:r w:rsidR="00F917BC">
        <w:rPr>
          <w:rFonts w:cs="Times"/>
        </w:rPr>
        <w:t>. B</w:t>
      </w:r>
      <w:r>
        <w:rPr>
          <w:rFonts w:cs="Times"/>
        </w:rPr>
        <w:t xml:space="preserve">reast cancer detection will often </w:t>
      </w:r>
      <w:r w:rsidR="00F917BC">
        <w:rPr>
          <w:rFonts w:cs="Times"/>
        </w:rPr>
        <w:t xml:space="preserve">mean the patient will </w:t>
      </w:r>
      <w:r>
        <w:rPr>
          <w:rFonts w:cs="Times"/>
        </w:rPr>
        <w:t>need hospital or tertiary care su</w:t>
      </w:r>
      <w:r w:rsidR="00F917BC">
        <w:rPr>
          <w:rFonts w:cs="Times"/>
        </w:rPr>
        <w:t xml:space="preserve">ch as surgery, chemotherapy and/or </w:t>
      </w:r>
      <w:r>
        <w:rPr>
          <w:rFonts w:cs="Times"/>
        </w:rPr>
        <w:t>radiotherapy</w:t>
      </w:r>
      <w:r w:rsidR="004772C7">
        <w:rPr>
          <w:rFonts w:cs="Times"/>
        </w:rPr>
        <w:t>.</w:t>
      </w:r>
    </w:p>
    <w:p w14:paraId="5FCA6DE4" w14:textId="77777777" w:rsidR="004772C7" w:rsidRDefault="004772C7" w:rsidP="00697320">
      <w:pPr>
        <w:widowControl w:val="0"/>
        <w:autoSpaceDE w:val="0"/>
        <w:autoSpaceDN w:val="0"/>
        <w:adjustRightInd w:val="0"/>
        <w:jc w:val="both"/>
        <w:rPr>
          <w:rFonts w:cs="Times"/>
        </w:rPr>
      </w:pPr>
    </w:p>
    <w:p w14:paraId="723E2F27" w14:textId="09E24585" w:rsidR="004772C7" w:rsidRDefault="004772C7" w:rsidP="00697320">
      <w:pPr>
        <w:widowControl w:val="0"/>
        <w:autoSpaceDE w:val="0"/>
        <w:autoSpaceDN w:val="0"/>
        <w:adjustRightInd w:val="0"/>
        <w:jc w:val="both"/>
        <w:rPr>
          <w:rFonts w:cs="Times"/>
        </w:rPr>
      </w:pPr>
      <w:r>
        <w:rPr>
          <w:rFonts w:cs="Times"/>
        </w:rPr>
        <w:t>We are suggesting a practical step to break down the barrier</w:t>
      </w:r>
      <w:r w:rsidR="00F917BC">
        <w:rPr>
          <w:rFonts w:cs="Times"/>
        </w:rPr>
        <w:t>s/silos in our health system is</w:t>
      </w:r>
      <w:r>
        <w:rPr>
          <w:rFonts w:cs="Times"/>
        </w:rPr>
        <w:t xml:space="preserve"> to increase the role of general practitioners in </w:t>
      </w:r>
      <w:r w:rsidR="00F917BC">
        <w:rPr>
          <w:rFonts w:cs="Times"/>
        </w:rPr>
        <w:t>admissions to hospital and the</w:t>
      </w:r>
      <w:r>
        <w:rPr>
          <w:rFonts w:cs="Times"/>
        </w:rPr>
        <w:t xml:space="preserve"> patients</w:t>
      </w:r>
      <w:r w:rsidR="00F917BC">
        <w:rPr>
          <w:rFonts w:cs="Times"/>
        </w:rPr>
        <w:t xml:space="preserve"> of a general practitioner</w:t>
      </w:r>
      <w:r>
        <w:rPr>
          <w:rFonts w:cs="Times"/>
        </w:rPr>
        <w:t xml:space="preserve"> having better access to services that are in the public or private hospitals</w:t>
      </w:r>
    </w:p>
    <w:p w14:paraId="264BB8B3" w14:textId="77777777" w:rsidR="004772C7" w:rsidRDefault="004772C7" w:rsidP="00697320">
      <w:pPr>
        <w:widowControl w:val="0"/>
        <w:autoSpaceDE w:val="0"/>
        <w:autoSpaceDN w:val="0"/>
        <w:adjustRightInd w:val="0"/>
        <w:jc w:val="both"/>
        <w:rPr>
          <w:rFonts w:cs="Times"/>
        </w:rPr>
      </w:pPr>
    </w:p>
    <w:p w14:paraId="41F9761B" w14:textId="754848B7" w:rsidR="004772C7" w:rsidRDefault="004772C7" w:rsidP="004772C7">
      <w:pPr>
        <w:widowControl w:val="0"/>
        <w:autoSpaceDE w:val="0"/>
        <w:autoSpaceDN w:val="0"/>
        <w:adjustRightInd w:val="0"/>
        <w:ind w:left="720"/>
        <w:jc w:val="both"/>
        <w:rPr>
          <w:rFonts w:cs="Times"/>
        </w:rPr>
      </w:pPr>
      <w:r>
        <w:rPr>
          <w:rFonts w:cs="Times"/>
        </w:rPr>
        <w:t>Example</w:t>
      </w:r>
    </w:p>
    <w:p w14:paraId="1A34C3CD" w14:textId="43DA275E" w:rsidR="004772C7" w:rsidRDefault="004772C7" w:rsidP="004772C7">
      <w:pPr>
        <w:widowControl w:val="0"/>
        <w:autoSpaceDE w:val="0"/>
        <w:autoSpaceDN w:val="0"/>
        <w:adjustRightInd w:val="0"/>
        <w:ind w:left="720"/>
        <w:jc w:val="both"/>
        <w:rPr>
          <w:rFonts w:cs="Times"/>
        </w:rPr>
      </w:pPr>
      <w:r>
        <w:rPr>
          <w:rFonts w:cs="Times"/>
        </w:rPr>
        <w:t xml:space="preserve">A patient </w:t>
      </w:r>
      <w:r w:rsidR="00792524">
        <w:rPr>
          <w:rFonts w:cs="Times"/>
        </w:rPr>
        <w:t>receives notification that they have a positive bowel cancer-s</w:t>
      </w:r>
      <w:r>
        <w:rPr>
          <w:rFonts w:cs="Times"/>
        </w:rPr>
        <w:t>creening test. The GP can make an appointment with a public hospital to admit the patient directly for colonoscopy.  This can be done</w:t>
      </w:r>
      <w:r w:rsidR="00792524">
        <w:rPr>
          <w:rFonts w:cs="Times"/>
        </w:rPr>
        <w:t xml:space="preserve"> by having prior approval of a particular doctor/GP who knows the hospital system and who is conversant with the clinical guidelines needed to arrange colonoscopy. These can be special clinics in the hospital sector or GP pract</w:t>
      </w:r>
      <w:r w:rsidR="00FF5E20">
        <w:rPr>
          <w:rFonts w:cs="Times"/>
        </w:rPr>
        <w:t xml:space="preserve">ices who have an interest and expertise </w:t>
      </w:r>
      <w:del w:id="35" w:author="Medical HQ Nicola Pearce" w:date="2016-03-03T13:55:00Z">
        <w:r w:rsidR="00FF5E20" w:rsidDel="008B0EC4">
          <w:rPr>
            <w:rFonts w:cs="Times"/>
          </w:rPr>
          <w:delText xml:space="preserve">in </w:delText>
        </w:r>
        <w:r w:rsidR="00792524" w:rsidDel="008B0EC4">
          <w:rPr>
            <w:rFonts w:cs="Times"/>
          </w:rPr>
          <w:delText xml:space="preserve"> bowel</w:delText>
        </w:r>
      </w:del>
      <w:ins w:id="36" w:author="Medical HQ Nicola Pearce" w:date="2016-03-03T13:55:00Z">
        <w:r w:rsidR="008B0EC4">
          <w:rPr>
            <w:rFonts w:cs="Times"/>
          </w:rPr>
          <w:t>in bowel</w:t>
        </w:r>
      </w:ins>
      <w:r w:rsidR="00792524">
        <w:rPr>
          <w:rFonts w:cs="Times"/>
        </w:rPr>
        <w:t xml:space="preserve"> cancer</w:t>
      </w:r>
    </w:p>
    <w:p w14:paraId="7449E24E" w14:textId="77777777" w:rsidR="00447B21" w:rsidRDefault="00447B21" w:rsidP="004772C7">
      <w:pPr>
        <w:widowControl w:val="0"/>
        <w:autoSpaceDE w:val="0"/>
        <w:autoSpaceDN w:val="0"/>
        <w:adjustRightInd w:val="0"/>
        <w:ind w:left="720"/>
        <w:jc w:val="both"/>
        <w:rPr>
          <w:rFonts w:cs="Times"/>
        </w:rPr>
      </w:pPr>
    </w:p>
    <w:p w14:paraId="517BBB1A" w14:textId="56ED8474" w:rsidR="00447B21" w:rsidRDefault="00447B21" w:rsidP="00447B21">
      <w:pPr>
        <w:widowControl w:val="0"/>
        <w:autoSpaceDE w:val="0"/>
        <w:autoSpaceDN w:val="0"/>
        <w:adjustRightInd w:val="0"/>
        <w:jc w:val="both"/>
        <w:rPr>
          <w:rFonts w:cs="Times"/>
        </w:rPr>
      </w:pPr>
      <w:r>
        <w:rPr>
          <w:rFonts w:cs="Times"/>
        </w:rPr>
        <w:t xml:space="preserve">The development of shared care models in Australia </w:t>
      </w:r>
      <w:r w:rsidR="0080272E">
        <w:rPr>
          <w:rFonts w:cs="Times"/>
        </w:rPr>
        <w:t xml:space="preserve">run by GP networks </w:t>
      </w:r>
      <w:r>
        <w:rPr>
          <w:rFonts w:cs="Times"/>
        </w:rPr>
        <w:t>have been seen to work well in conditions such as antenatal and pregnancy care</w:t>
      </w:r>
      <w:del w:id="37" w:author="Medical HQ Nicola Pearce" w:date="2016-03-03T13:55:00Z">
        <w:r w:rsidDel="008B0EC4">
          <w:rPr>
            <w:rFonts w:cs="Times"/>
          </w:rPr>
          <w:delText>.</w:delText>
        </w:r>
        <w:r w:rsidR="00FF5E20" w:rsidDel="008B0EC4">
          <w:rPr>
            <w:rFonts w:cs="Times"/>
          </w:rPr>
          <w:delText>(</w:delText>
        </w:r>
      </w:del>
      <w:ins w:id="38" w:author="Medical HQ Nicola Pearce" w:date="2016-03-03T13:55:00Z">
        <w:r w:rsidR="008B0EC4">
          <w:rPr>
            <w:rFonts w:cs="Times"/>
          </w:rPr>
          <w:t>. (</w:t>
        </w:r>
      </w:ins>
      <w:r w:rsidR="006333B8">
        <w:rPr>
          <w:rFonts w:cs="Times"/>
        </w:rPr>
        <w:t>GP Obstetrics Shared C</w:t>
      </w:r>
      <w:r w:rsidR="00FF5E20">
        <w:rPr>
          <w:rFonts w:cs="Times"/>
        </w:rPr>
        <w:t>are</w:t>
      </w:r>
      <w:r w:rsidR="006333B8">
        <w:rPr>
          <w:rFonts w:cs="Times"/>
        </w:rPr>
        <w:t>, South Australia</w:t>
      </w:r>
      <w:r w:rsidR="00FF5E20">
        <w:rPr>
          <w:rFonts w:cs="Times"/>
        </w:rPr>
        <w:t>)</w:t>
      </w:r>
      <w:r>
        <w:rPr>
          <w:rFonts w:cs="Times"/>
        </w:rPr>
        <w:t xml:space="preserve"> To make sure the hospital knows the care in the community is the same as </w:t>
      </w:r>
      <w:r w:rsidR="00762A30">
        <w:rPr>
          <w:rFonts w:cs="Times"/>
        </w:rPr>
        <w:t>t</w:t>
      </w:r>
      <w:r>
        <w:rPr>
          <w:rFonts w:cs="Times"/>
        </w:rPr>
        <w:t>hat required for patients</w:t>
      </w:r>
      <w:r w:rsidR="004D5B82">
        <w:rPr>
          <w:rFonts w:cs="Times"/>
        </w:rPr>
        <w:t xml:space="preserve"> seen i</w:t>
      </w:r>
      <w:r w:rsidR="00762A30">
        <w:rPr>
          <w:rFonts w:cs="Times"/>
        </w:rPr>
        <w:t>n the hospital outpatients GP</w:t>
      </w:r>
      <w:r w:rsidR="009E7BAB">
        <w:rPr>
          <w:rFonts w:cs="Times"/>
        </w:rPr>
        <w:t>’</w:t>
      </w:r>
      <w:r w:rsidR="00762A30">
        <w:rPr>
          <w:rFonts w:cs="Times"/>
        </w:rPr>
        <w:t>s are required to</w:t>
      </w:r>
      <w:r w:rsidR="004D5B82">
        <w:rPr>
          <w:rFonts w:cs="Times"/>
        </w:rPr>
        <w:t xml:space="preserve"> show they have kept up with the guidelines of care the hospital requires. If GP’s attend the regular updates and show compliance the hospitals accept that the GP can do the “outpatients” work in the community. If the GP identifies a problem in line with protocol and guidelines, then access for the patient to hospital is expiated because of the existing arrangements.</w:t>
      </w:r>
    </w:p>
    <w:p w14:paraId="727D2113" w14:textId="77777777" w:rsidR="00B57247" w:rsidRPr="00B57247" w:rsidRDefault="00B57247" w:rsidP="00B57247">
      <w:pPr>
        <w:widowControl w:val="0"/>
        <w:autoSpaceDE w:val="0"/>
        <w:autoSpaceDN w:val="0"/>
        <w:adjustRightInd w:val="0"/>
        <w:jc w:val="both"/>
        <w:rPr>
          <w:rFonts w:cs="Times"/>
          <w:sz w:val="18"/>
          <w:szCs w:val="18"/>
        </w:rPr>
      </w:pPr>
      <w:r>
        <w:rPr>
          <w:rFonts w:cs="Times"/>
        </w:rPr>
        <w:t xml:space="preserve"> </w:t>
      </w:r>
    </w:p>
    <w:p w14:paraId="456ABC08" w14:textId="4C211728" w:rsidR="00B57247" w:rsidRPr="00B57247" w:rsidRDefault="00AB68BF" w:rsidP="00B57247">
      <w:pPr>
        <w:widowControl w:val="0"/>
        <w:autoSpaceDE w:val="0"/>
        <w:autoSpaceDN w:val="0"/>
        <w:adjustRightInd w:val="0"/>
        <w:jc w:val="both"/>
        <w:rPr>
          <w:rFonts w:cs="ArialMS"/>
        </w:rPr>
      </w:pPr>
      <w:r>
        <w:rPr>
          <w:rFonts w:cs="ArialMS"/>
        </w:rPr>
        <w:t>“</w:t>
      </w:r>
      <w:r w:rsidR="00B57247" w:rsidRPr="00B57247">
        <w:rPr>
          <w:rFonts w:cs="ArialMS"/>
        </w:rPr>
        <w:t xml:space="preserve">Quality improvement strategies (QIS) are heterogeneous and methodological flaws in much of the evaluative literature limit validity and generalizability of results. </w:t>
      </w:r>
      <w:r>
        <w:rPr>
          <w:rFonts w:cs="ArialMS"/>
        </w:rPr>
        <w:t>…. C</w:t>
      </w:r>
      <w:r w:rsidR="00B57247" w:rsidRPr="00B57247">
        <w:rPr>
          <w:rFonts w:cs="ArialMS"/>
        </w:rPr>
        <w:t>linician/patient driven QIS appear to be more effective than manager/policy-maker driven</w:t>
      </w:r>
      <w:r>
        <w:rPr>
          <w:rFonts w:cs="ArialMS"/>
        </w:rPr>
        <w:t>”</w:t>
      </w:r>
    </w:p>
    <w:p w14:paraId="2ABC4890" w14:textId="77777777" w:rsidR="00B57247" w:rsidRPr="00B57247" w:rsidRDefault="00B57247" w:rsidP="00B57247">
      <w:pPr>
        <w:widowControl w:val="0"/>
        <w:autoSpaceDE w:val="0"/>
        <w:autoSpaceDN w:val="0"/>
        <w:adjustRightInd w:val="0"/>
        <w:jc w:val="both"/>
        <w:rPr>
          <w:rFonts w:ascii="ArialMS" w:hAnsi="ArialMS" w:cs="ArialMS"/>
          <w:sz w:val="18"/>
          <w:szCs w:val="18"/>
        </w:rPr>
      </w:pPr>
    </w:p>
    <w:p w14:paraId="5752E574" w14:textId="2667B816" w:rsidR="00B57247" w:rsidRPr="00B57247" w:rsidRDefault="00B57247" w:rsidP="00B57247">
      <w:pPr>
        <w:widowControl w:val="0"/>
        <w:autoSpaceDE w:val="0"/>
        <w:autoSpaceDN w:val="0"/>
        <w:adjustRightInd w:val="0"/>
        <w:spacing w:after="560"/>
        <w:ind w:left="720" w:right="560"/>
        <w:rPr>
          <w:rFonts w:cs="Times"/>
          <w:sz w:val="18"/>
          <w:szCs w:val="18"/>
        </w:rPr>
      </w:pPr>
      <w:r w:rsidRPr="00B57247">
        <w:rPr>
          <w:rFonts w:cs="ArialMS"/>
          <w:b/>
          <w:bCs/>
          <w:sz w:val="18"/>
          <w:szCs w:val="18"/>
        </w:rPr>
        <w:t xml:space="preserve">What are the most effective strategies for improving quality and safety of health care? </w:t>
      </w:r>
      <w:r>
        <w:rPr>
          <w:rFonts w:cs="ArialMS"/>
          <w:kern w:val="1"/>
          <w:sz w:val="18"/>
          <w:szCs w:val="18"/>
        </w:rPr>
        <w:t>I</w:t>
      </w:r>
      <w:r w:rsidRPr="00B57247">
        <w:rPr>
          <w:rFonts w:cs="ArialMS"/>
          <w:sz w:val="18"/>
          <w:szCs w:val="18"/>
        </w:rPr>
        <w:t>. Scott</w:t>
      </w:r>
      <w:r>
        <w:rPr>
          <w:rFonts w:cs="ArialMS"/>
          <w:sz w:val="18"/>
          <w:szCs w:val="18"/>
        </w:rPr>
        <w:t xml:space="preserve">      </w:t>
      </w:r>
      <w:hyperlink r:id="rId7" w:history="1">
        <w:r w:rsidRPr="00B57247">
          <w:rPr>
            <w:rStyle w:val="Hyperlink"/>
            <w:rFonts w:cs="Times"/>
            <w:sz w:val="18"/>
            <w:szCs w:val="18"/>
          </w:rPr>
          <w:t>http://onlinelibrary.wiley.com/doi/10.1111/j.1445-5994.2008.01798.x/abstract?userIsAuthenticated=false&amp;deniedAccessCustomisedMessage</w:t>
        </w:r>
      </w:hyperlink>
      <w:r w:rsidRPr="00B57247">
        <w:rPr>
          <w:rFonts w:cs="Times"/>
          <w:sz w:val="18"/>
          <w:szCs w:val="18"/>
        </w:rPr>
        <w:t>=</w:t>
      </w:r>
    </w:p>
    <w:p w14:paraId="0A885671" w14:textId="2B68E746" w:rsidR="00B57247" w:rsidRDefault="00B57247" w:rsidP="00447B21">
      <w:pPr>
        <w:widowControl w:val="0"/>
        <w:autoSpaceDE w:val="0"/>
        <w:autoSpaceDN w:val="0"/>
        <w:adjustRightInd w:val="0"/>
        <w:jc w:val="both"/>
        <w:rPr>
          <w:rFonts w:cs="Times"/>
        </w:rPr>
      </w:pPr>
    </w:p>
    <w:p w14:paraId="15F4C918" w14:textId="77777777" w:rsidR="004D5B82" w:rsidRDefault="004D5B82" w:rsidP="00447B21">
      <w:pPr>
        <w:widowControl w:val="0"/>
        <w:autoSpaceDE w:val="0"/>
        <w:autoSpaceDN w:val="0"/>
        <w:adjustRightInd w:val="0"/>
        <w:jc w:val="both"/>
        <w:rPr>
          <w:rFonts w:cs="Times"/>
        </w:rPr>
      </w:pPr>
    </w:p>
    <w:p w14:paraId="4909AF63" w14:textId="1626903D" w:rsidR="004D5B82" w:rsidRDefault="004D5B82" w:rsidP="00447B21">
      <w:pPr>
        <w:widowControl w:val="0"/>
        <w:autoSpaceDE w:val="0"/>
        <w:autoSpaceDN w:val="0"/>
        <w:adjustRightInd w:val="0"/>
        <w:jc w:val="both"/>
        <w:rPr>
          <w:rFonts w:cs="Times"/>
        </w:rPr>
      </w:pPr>
      <w:r>
        <w:rPr>
          <w:rFonts w:cs="Times"/>
        </w:rPr>
        <w:t>Pre-existing guidelines and accepted protocols is a way to maintain standards, support clinician involvement, break down barriers, speed up patient access to appropriate hospital care and manage a more efficient, patient centered health system</w:t>
      </w:r>
    </w:p>
    <w:p w14:paraId="2C823F6F" w14:textId="3D4C0ABB" w:rsidR="00AB68BF" w:rsidRDefault="00AB68BF" w:rsidP="00447B21">
      <w:pPr>
        <w:widowControl w:val="0"/>
        <w:autoSpaceDE w:val="0"/>
        <w:autoSpaceDN w:val="0"/>
        <w:adjustRightInd w:val="0"/>
        <w:jc w:val="both"/>
        <w:rPr>
          <w:rFonts w:ascii="ArialMS" w:hAnsi="ArialMS" w:cs="ArialMS"/>
          <w:color w:val="262626"/>
          <w:sz w:val="26"/>
          <w:szCs w:val="26"/>
        </w:rPr>
      </w:pPr>
      <w:r>
        <w:rPr>
          <w:rFonts w:ascii="ArialMS" w:hAnsi="ArialMS" w:cs="ArialMS"/>
          <w:color w:val="262626"/>
          <w:sz w:val="26"/>
          <w:szCs w:val="26"/>
        </w:rPr>
        <w:t xml:space="preserve">The pathway to “evidence-informed” policy and practice involves three active stages of progression, influenced by the policy context. The three stages are (1) sourcing the evidence, (2) using the evidence, and (3) implementing the evidence. </w:t>
      </w:r>
      <w:r w:rsidR="00F73AE7">
        <w:rPr>
          <w:rFonts w:ascii="ArialMS" w:hAnsi="ArialMS" w:cs="ArialMS"/>
          <w:color w:val="262626"/>
          <w:sz w:val="26"/>
          <w:szCs w:val="26"/>
        </w:rPr>
        <w:t xml:space="preserve"> </w:t>
      </w:r>
    </w:p>
    <w:p w14:paraId="4E7648D8" w14:textId="77777777" w:rsidR="00862DF5" w:rsidRDefault="00862DF5" w:rsidP="00447B21">
      <w:pPr>
        <w:widowControl w:val="0"/>
        <w:autoSpaceDE w:val="0"/>
        <w:autoSpaceDN w:val="0"/>
        <w:adjustRightInd w:val="0"/>
        <w:jc w:val="both"/>
        <w:rPr>
          <w:rFonts w:ascii="ArialMS" w:hAnsi="ArialMS" w:cs="ArialMS"/>
          <w:color w:val="262626"/>
          <w:sz w:val="26"/>
          <w:szCs w:val="26"/>
        </w:rPr>
      </w:pPr>
    </w:p>
    <w:p w14:paraId="7669DF5F" w14:textId="77777777" w:rsidR="00AB68BF" w:rsidRPr="00AB68BF" w:rsidRDefault="00AB68BF" w:rsidP="00AB68BF">
      <w:pPr>
        <w:widowControl w:val="0"/>
        <w:autoSpaceDE w:val="0"/>
        <w:autoSpaceDN w:val="0"/>
        <w:adjustRightInd w:val="0"/>
        <w:ind w:left="720"/>
        <w:rPr>
          <w:rFonts w:cs="Times"/>
          <w:color w:val="262626"/>
          <w:sz w:val="18"/>
          <w:szCs w:val="18"/>
        </w:rPr>
      </w:pPr>
      <w:r w:rsidRPr="00AB68BF">
        <w:rPr>
          <w:rFonts w:cs="Times"/>
          <w:color w:val="262626"/>
          <w:sz w:val="18"/>
          <w:szCs w:val="18"/>
        </w:rPr>
        <w:t>Pathways to “Evidence-Informed” Policy and Practice: A Framework for Action</w:t>
      </w:r>
    </w:p>
    <w:p w14:paraId="03957733" w14:textId="09EBD5D5" w:rsidR="00AB68BF" w:rsidRPr="00514A90" w:rsidRDefault="00AB68BF" w:rsidP="00AB68BF">
      <w:pPr>
        <w:widowControl w:val="0"/>
        <w:numPr>
          <w:ilvl w:val="0"/>
          <w:numId w:val="7"/>
        </w:numPr>
        <w:tabs>
          <w:tab w:val="left" w:pos="220"/>
          <w:tab w:val="left" w:pos="720"/>
        </w:tabs>
        <w:autoSpaceDE w:val="0"/>
        <w:autoSpaceDN w:val="0"/>
        <w:adjustRightInd w:val="0"/>
        <w:ind w:left="1440" w:hanging="720"/>
        <w:rPr>
          <w:rFonts w:cs="ArialMS"/>
          <w:color w:val="262626"/>
          <w:sz w:val="18"/>
          <w:szCs w:val="18"/>
        </w:rPr>
      </w:pPr>
      <w:r w:rsidRPr="00514A90">
        <w:rPr>
          <w:rFonts w:cs="ArialMS"/>
          <w:color w:val="262626"/>
          <w:kern w:val="1"/>
          <w:sz w:val="18"/>
          <w:szCs w:val="18"/>
        </w:rPr>
        <w:tab/>
      </w:r>
      <w:r w:rsidRPr="00514A90">
        <w:rPr>
          <w:rFonts w:cs="ArialMS"/>
          <w:color w:val="262626"/>
          <w:kern w:val="1"/>
          <w:sz w:val="18"/>
          <w:szCs w:val="18"/>
        </w:rPr>
        <w:tab/>
      </w:r>
      <w:r w:rsidRPr="00514A90">
        <w:rPr>
          <w:rFonts w:cs="ArialMS"/>
          <w:color w:val="262626"/>
          <w:sz w:val="18"/>
          <w:szCs w:val="18"/>
        </w:rPr>
        <w:t xml:space="preserve">Shelley Bowen, Anthony B </w:t>
      </w:r>
      <w:del w:id="39" w:author="Medical HQ Nicola Pearce" w:date="2016-03-03T13:55:00Z">
        <w:r w:rsidRPr="00514A90" w:rsidDel="008B0EC4">
          <w:rPr>
            <w:rFonts w:cs="ArialMS"/>
            <w:color w:val="262626"/>
            <w:sz w:val="18"/>
            <w:szCs w:val="18"/>
          </w:rPr>
          <w:delText>Zwi</w:delText>
        </w:r>
      </w:del>
      <w:ins w:id="40" w:author="Medical HQ Nicola Pearce" w:date="2016-03-03T13:55:00Z">
        <w:r w:rsidR="008B0EC4" w:rsidRPr="00514A90">
          <w:rPr>
            <w:rFonts w:cs="ArialMS"/>
            <w:color w:val="262626"/>
            <w:sz w:val="18"/>
            <w:szCs w:val="18"/>
          </w:rPr>
          <w:t>WI</w:t>
        </w:r>
      </w:ins>
    </w:p>
    <w:p w14:paraId="4186BB83" w14:textId="77777777" w:rsidR="00AB68BF" w:rsidRPr="00AB68BF" w:rsidRDefault="00AB68BF" w:rsidP="00514A90">
      <w:pPr>
        <w:widowControl w:val="0"/>
        <w:tabs>
          <w:tab w:val="left" w:pos="220"/>
          <w:tab w:val="left" w:pos="720"/>
        </w:tabs>
        <w:autoSpaceDE w:val="0"/>
        <w:autoSpaceDN w:val="0"/>
        <w:adjustRightInd w:val="0"/>
        <w:ind w:left="720"/>
        <w:rPr>
          <w:rFonts w:cs="ArialMS"/>
          <w:color w:val="535353"/>
          <w:sz w:val="18"/>
          <w:szCs w:val="18"/>
        </w:rPr>
      </w:pPr>
      <w:r w:rsidRPr="00AB68BF">
        <w:rPr>
          <w:rFonts w:cs="ArialMS"/>
          <w:color w:val="535353"/>
          <w:sz w:val="18"/>
          <w:szCs w:val="18"/>
        </w:rPr>
        <w:t>Published: May 31, 2005</w:t>
      </w:r>
    </w:p>
    <w:p w14:paraId="07D2EABE" w14:textId="68D47537" w:rsidR="00AB68BF" w:rsidRPr="00AB68BF" w:rsidRDefault="00AB68BF" w:rsidP="00AB68BF">
      <w:pPr>
        <w:widowControl w:val="0"/>
        <w:autoSpaceDE w:val="0"/>
        <w:autoSpaceDN w:val="0"/>
        <w:adjustRightInd w:val="0"/>
        <w:ind w:left="720"/>
        <w:jc w:val="both"/>
        <w:rPr>
          <w:rFonts w:cs="Times"/>
          <w:sz w:val="18"/>
          <w:szCs w:val="18"/>
        </w:rPr>
      </w:pPr>
      <w:r w:rsidRPr="00AB68BF">
        <w:rPr>
          <w:rFonts w:cs="ArialMS"/>
          <w:color w:val="535353"/>
          <w:sz w:val="18"/>
          <w:szCs w:val="18"/>
        </w:rPr>
        <w:t>DOI: 10.1371/journal.pmed.0020166</w:t>
      </w:r>
    </w:p>
    <w:p w14:paraId="507791F0" w14:textId="77777777" w:rsidR="004D5B82" w:rsidRDefault="004D5B82" w:rsidP="00447B21">
      <w:pPr>
        <w:widowControl w:val="0"/>
        <w:autoSpaceDE w:val="0"/>
        <w:autoSpaceDN w:val="0"/>
        <w:adjustRightInd w:val="0"/>
        <w:jc w:val="both"/>
        <w:rPr>
          <w:rFonts w:cs="Times"/>
        </w:rPr>
      </w:pPr>
    </w:p>
    <w:p w14:paraId="3FF7911C" w14:textId="77777777" w:rsidR="00F0160C" w:rsidRDefault="00F0160C">
      <w:pPr>
        <w:rPr>
          <w:rFonts w:cs="Times"/>
        </w:rPr>
      </w:pPr>
      <w:r>
        <w:rPr>
          <w:rFonts w:cs="Times"/>
        </w:rPr>
        <w:br w:type="page"/>
      </w:r>
    </w:p>
    <w:p w14:paraId="501FCAC8" w14:textId="77777777" w:rsidR="00F0160C" w:rsidRPr="00B362D1" w:rsidRDefault="00F0160C" w:rsidP="00F0160C">
      <w:pPr>
        <w:pStyle w:val="NormalWeb"/>
        <w:numPr>
          <w:ilvl w:val="0"/>
          <w:numId w:val="2"/>
        </w:numPr>
        <w:rPr>
          <w:rFonts w:asciiTheme="minorHAnsi" w:hAnsiTheme="minorHAnsi"/>
          <w:sz w:val="24"/>
          <w:szCs w:val="24"/>
        </w:rPr>
      </w:pPr>
      <w:r>
        <w:rPr>
          <w:rFonts w:asciiTheme="minorHAnsi" w:hAnsiTheme="minorHAnsi"/>
          <w:sz w:val="24"/>
          <w:szCs w:val="24"/>
        </w:rPr>
        <w:t>General practitioner involvement in breast cancer screening</w:t>
      </w:r>
    </w:p>
    <w:p w14:paraId="1786A622" w14:textId="77777777" w:rsidR="00F0160C" w:rsidRDefault="00F0160C" w:rsidP="00447B21">
      <w:pPr>
        <w:widowControl w:val="0"/>
        <w:autoSpaceDE w:val="0"/>
        <w:autoSpaceDN w:val="0"/>
        <w:adjustRightInd w:val="0"/>
        <w:jc w:val="both"/>
        <w:rPr>
          <w:rFonts w:cs="Times"/>
        </w:rPr>
      </w:pPr>
    </w:p>
    <w:p w14:paraId="23A01A5B" w14:textId="77777777" w:rsidR="00F0160C" w:rsidRDefault="00F0160C" w:rsidP="00447B21">
      <w:pPr>
        <w:widowControl w:val="0"/>
        <w:autoSpaceDE w:val="0"/>
        <w:autoSpaceDN w:val="0"/>
        <w:adjustRightInd w:val="0"/>
        <w:jc w:val="both"/>
        <w:rPr>
          <w:rFonts w:cs="Times"/>
        </w:rPr>
      </w:pPr>
    </w:p>
    <w:p w14:paraId="60783BCA" w14:textId="7CBB7EAC" w:rsidR="004D5B82" w:rsidRDefault="00ED0BE4" w:rsidP="00447B21">
      <w:pPr>
        <w:widowControl w:val="0"/>
        <w:autoSpaceDE w:val="0"/>
        <w:autoSpaceDN w:val="0"/>
        <w:adjustRightInd w:val="0"/>
        <w:jc w:val="both"/>
        <w:rPr>
          <w:rFonts w:cs="Times"/>
        </w:rPr>
      </w:pPr>
      <w:r>
        <w:rPr>
          <w:rFonts w:cs="Times"/>
        </w:rPr>
        <w:t>Because</w:t>
      </w:r>
      <w:r w:rsidR="00862DF5">
        <w:rPr>
          <w:rFonts w:cs="Times"/>
        </w:rPr>
        <w:t xml:space="preserve"> the AAGP/AGPN work with GP networks whose</w:t>
      </w:r>
      <w:r>
        <w:rPr>
          <w:rFonts w:cs="Times"/>
        </w:rPr>
        <w:t xml:space="preserve"> work has been with GP, their practices and the teams in their practices</w:t>
      </w:r>
      <w:r w:rsidR="00862DF5">
        <w:rPr>
          <w:rFonts w:cs="Times"/>
        </w:rPr>
        <w:t xml:space="preserve"> we believe we can</w:t>
      </w:r>
      <w:r>
        <w:rPr>
          <w:rFonts w:cs="Times"/>
        </w:rPr>
        <w:t xml:space="preserve"> </w:t>
      </w:r>
      <w:r w:rsidR="00862DF5">
        <w:rPr>
          <w:rFonts w:cs="Times"/>
        </w:rPr>
        <w:t>‘</w:t>
      </w:r>
      <w:r>
        <w:rPr>
          <w:rFonts w:cs="Times"/>
        </w:rPr>
        <w:t xml:space="preserve">implement </w:t>
      </w:r>
      <w:r w:rsidR="00862DF5">
        <w:rPr>
          <w:rFonts w:cs="Times"/>
        </w:rPr>
        <w:t xml:space="preserve">the evidence” in very </w:t>
      </w:r>
      <w:r>
        <w:rPr>
          <w:rFonts w:cs="Times"/>
        </w:rPr>
        <w:t>practic</w:t>
      </w:r>
      <w:r w:rsidR="00862DF5">
        <w:rPr>
          <w:rFonts w:cs="Times"/>
        </w:rPr>
        <w:t>al</w:t>
      </w:r>
      <w:r>
        <w:rPr>
          <w:rFonts w:cs="Times"/>
        </w:rPr>
        <w:t xml:space="preserve"> </w:t>
      </w:r>
      <w:r w:rsidR="00862DF5">
        <w:rPr>
          <w:rFonts w:cs="Times"/>
        </w:rPr>
        <w:t xml:space="preserve">ways </w:t>
      </w:r>
      <w:r>
        <w:rPr>
          <w:rFonts w:cs="Times"/>
        </w:rPr>
        <w:t>and we suggest some</w:t>
      </w:r>
      <w:r w:rsidR="00862DF5">
        <w:rPr>
          <w:rFonts w:cs="Times"/>
        </w:rPr>
        <w:t xml:space="preserve"> pr</w:t>
      </w:r>
      <w:r>
        <w:rPr>
          <w:rFonts w:cs="Times"/>
        </w:rPr>
        <w:t xml:space="preserve">actice opportunities exist to introduce </w:t>
      </w:r>
      <w:r w:rsidR="004D5B82">
        <w:rPr>
          <w:rFonts w:cs="Times"/>
        </w:rPr>
        <w:t xml:space="preserve">such </w:t>
      </w:r>
      <w:r>
        <w:rPr>
          <w:rFonts w:cs="Times"/>
        </w:rPr>
        <w:t xml:space="preserve">guidelines and quality improvement strategies </w:t>
      </w:r>
      <w:r w:rsidR="004D5B82">
        <w:rPr>
          <w:rFonts w:cs="Times"/>
        </w:rPr>
        <w:t>in the first instance for</w:t>
      </w:r>
    </w:p>
    <w:p w14:paraId="6D4D8E28" w14:textId="17B72F54" w:rsidR="00F0160C" w:rsidRPr="00F0160C" w:rsidRDefault="00F0160C" w:rsidP="00F0160C">
      <w:pPr>
        <w:pStyle w:val="ListParagraph"/>
        <w:widowControl w:val="0"/>
        <w:numPr>
          <w:ilvl w:val="0"/>
          <w:numId w:val="5"/>
        </w:numPr>
        <w:autoSpaceDE w:val="0"/>
        <w:autoSpaceDN w:val="0"/>
        <w:adjustRightInd w:val="0"/>
        <w:jc w:val="both"/>
        <w:rPr>
          <w:rFonts w:cs="Times"/>
        </w:rPr>
      </w:pPr>
      <w:r>
        <w:rPr>
          <w:rFonts w:cs="Times"/>
        </w:rPr>
        <w:t>Breast cancer detection and population screening for breast cancer</w:t>
      </w:r>
    </w:p>
    <w:p w14:paraId="6B094771" w14:textId="14A932BE" w:rsidR="004D5B82" w:rsidRDefault="00F0160C" w:rsidP="004D5B82">
      <w:pPr>
        <w:pStyle w:val="ListParagraph"/>
        <w:widowControl w:val="0"/>
        <w:numPr>
          <w:ilvl w:val="0"/>
          <w:numId w:val="5"/>
        </w:numPr>
        <w:autoSpaceDE w:val="0"/>
        <w:autoSpaceDN w:val="0"/>
        <w:adjustRightInd w:val="0"/>
        <w:jc w:val="both"/>
        <w:rPr>
          <w:rFonts w:cs="Times"/>
        </w:rPr>
      </w:pPr>
      <w:r>
        <w:rPr>
          <w:rFonts w:cs="Times"/>
        </w:rPr>
        <w:t>Bowel</w:t>
      </w:r>
      <w:r w:rsidR="004D5B82">
        <w:rPr>
          <w:rFonts w:cs="Times"/>
        </w:rPr>
        <w:t xml:space="preserve"> cancer screening positive testing</w:t>
      </w:r>
    </w:p>
    <w:p w14:paraId="565AD5A9" w14:textId="05AA2653" w:rsidR="004D5B82" w:rsidRDefault="00F0160C" w:rsidP="004D5B82">
      <w:pPr>
        <w:pStyle w:val="ListParagraph"/>
        <w:widowControl w:val="0"/>
        <w:numPr>
          <w:ilvl w:val="0"/>
          <w:numId w:val="5"/>
        </w:numPr>
        <w:autoSpaceDE w:val="0"/>
        <w:autoSpaceDN w:val="0"/>
        <w:adjustRightInd w:val="0"/>
        <w:jc w:val="both"/>
        <w:rPr>
          <w:rFonts w:cs="Times"/>
        </w:rPr>
      </w:pPr>
      <w:r>
        <w:rPr>
          <w:rFonts w:cs="Times"/>
        </w:rPr>
        <w:t>Joint</w:t>
      </w:r>
      <w:r w:rsidR="004D5B82">
        <w:rPr>
          <w:rFonts w:cs="Times"/>
        </w:rPr>
        <w:t xml:space="preserve"> replacement follow up</w:t>
      </w:r>
    </w:p>
    <w:p w14:paraId="596705F4" w14:textId="7536D8D3" w:rsidR="004D5B82" w:rsidRDefault="004D5B82" w:rsidP="004D5B82">
      <w:pPr>
        <w:pStyle w:val="ListParagraph"/>
        <w:widowControl w:val="0"/>
        <w:numPr>
          <w:ilvl w:val="0"/>
          <w:numId w:val="5"/>
        </w:numPr>
        <w:autoSpaceDE w:val="0"/>
        <w:autoSpaceDN w:val="0"/>
        <w:adjustRightInd w:val="0"/>
        <w:jc w:val="both"/>
        <w:rPr>
          <w:rFonts w:cs="Times"/>
        </w:rPr>
      </w:pPr>
      <w:r>
        <w:rPr>
          <w:rFonts w:cs="Times"/>
        </w:rPr>
        <w:t>MRI’s</w:t>
      </w:r>
    </w:p>
    <w:p w14:paraId="5D3C813D" w14:textId="77777777" w:rsidR="004D5B82" w:rsidRPr="004D5B82" w:rsidRDefault="004D5B82" w:rsidP="004D5B82">
      <w:pPr>
        <w:pStyle w:val="ListParagraph"/>
        <w:widowControl w:val="0"/>
        <w:numPr>
          <w:ilvl w:val="0"/>
          <w:numId w:val="5"/>
        </w:numPr>
        <w:autoSpaceDE w:val="0"/>
        <w:autoSpaceDN w:val="0"/>
        <w:adjustRightInd w:val="0"/>
        <w:jc w:val="both"/>
        <w:rPr>
          <w:rFonts w:cs="Times"/>
        </w:rPr>
      </w:pPr>
    </w:p>
    <w:p w14:paraId="47DAB0F2" w14:textId="77777777" w:rsidR="00762A30" w:rsidRDefault="00762A30" w:rsidP="00697320">
      <w:pPr>
        <w:widowControl w:val="0"/>
        <w:autoSpaceDE w:val="0"/>
        <w:autoSpaceDN w:val="0"/>
        <w:adjustRightInd w:val="0"/>
        <w:jc w:val="both"/>
        <w:rPr>
          <w:rFonts w:cs="Times"/>
        </w:rPr>
      </w:pPr>
    </w:p>
    <w:p w14:paraId="6A7FA8A8" w14:textId="77777777" w:rsidR="00762A30" w:rsidRDefault="00762A30" w:rsidP="00697320">
      <w:pPr>
        <w:widowControl w:val="0"/>
        <w:autoSpaceDE w:val="0"/>
        <w:autoSpaceDN w:val="0"/>
        <w:adjustRightInd w:val="0"/>
        <w:jc w:val="both"/>
        <w:rPr>
          <w:rFonts w:cs="Times"/>
        </w:rPr>
      </w:pPr>
    </w:p>
    <w:p w14:paraId="3E761CCF" w14:textId="77777777" w:rsidR="00762A30" w:rsidRDefault="00762A30" w:rsidP="00697320">
      <w:pPr>
        <w:widowControl w:val="0"/>
        <w:autoSpaceDE w:val="0"/>
        <w:autoSpaceDN w:val="0"/>
        <w:adjustRightInd w:val="0"/>
        <w:jc w:val="both"/>
        <w:rPr>
          <w:rFonts w:cs="Times"/>
        </w:rPr>
      </w:pPr>
    </w:p>
    <w:p w14:paraId="665541DF" w14:textId="77777777" w:rsidR="00F93615" w:rsidRPr="007676F1" w:rsidRDefault="00F93615" w:rsidP="00F93615">
      <w:pPr>
        <w:pStyle w:val="NormalWeb"/>
        <w:numPr>
          <w:ilvl w:val="0"/>
          <w:numId w:val="2"/>
        </w:numPr>
        <w:rPr>
          <w:rFonts w:asciiTheme="minorHAnsi" w:hAnsiTheme="minorHAnsi"/>
          <w:sz w:val="24"/>
          <w:szCs w:val="24"/>
        </w:rPr>
      </w:pPr>
      <w:r w:rsidRPr="007676F1">
        <w:rPr>
          <w:rFonts w:asciiTheme="minorHAnsi" w:hAnsiTheme="minorHAnsi"/>
          <w:sz w:val="24"/>
          <w:szCs w:val="24"/>
        </w:rPr>
        <w:t>Assisting general practice to link into the state and territory government to leverage the cost effective model of general practice</w:t>
      </w:r>
    </w:p>
    <w:p w14:paraId="319BE82A" w14:textId="77777777" w:rsidR="00E349AD" w:rsidRDefault="00E349AD"/>
    <w:p w14:paraId="45265C3D" w14:textId="77777777" w:rsidR="00E349AD" w:rsidRDefault="00E349AD"/>
    <w:p w14:paraId="6BAD66DA" w14:textId="66B16777" w:rsidR="00E349AD" w:rsidRPr="00CE6FC5" w:rsidRDefault="00E349AD" w:rsidP="00E349AD">
      <w:pPr>
        <w:jc w:val="both"/>
        <w:rPr>
          <w:b/>
        </w:rPr>
      </w:pPr>
      <w:r w:rsidRPr="00CE6FC5">
        <w:rPr>
          <w:b/>
        </w:rPr>
        <w:t>Interaction with hospitals and State based health systems</w:t>
      </w:r>
    </w:p>
    <w:p w14:paraId="77C6784C" w14:textId="4EA4F66F" w:rsidR="00F16DCF" w:rsidRPr="00E349AD" w:rsidRDefault="00F16DCF" w:rsidP="00E349AD">
      <w:pPr>
        <w:jc w:val="both"/>
      </w:pPr>
      <w:r>
        <w:t>GPs will refer their patients to the hospital because there is a</w:t>
      </w:r>
      <w:r w:rsidR="00A43E1E">
        <w:t xml:space="preserve"> </w:t>
      </w:r>
      <w:r>
        <w:t>w</w:t>
      </w:r>
      <w:r w:rsidR="00A43E1E">
        <w:t>ait to access se</w:t>
      </w:r>
      <w:r>
        <w:t>rvices. If the GP’s are included in the process of “triaging” outpatients then a referral will be clinically appropriate and timely</w:t>
      </w:r>
    </w:p>
    <w:p w14:paraId="764F991A" w14:textId="66D26BE1" w:rsidR="00E349AD" w:rsidRPr="00E349AD" w:rsidRDefault="00E349AD" w:rsidP="00E349AD">
      <w:pPr>
        <w:ind w:left="720"/>
        <w:jc w:val="both"/>
      </w:pPr>
      <w:r w:rsidRPr="00E349AD">
        <w:t>Example (from UpToDate 2016)</w:t>
      </w:r>
    </w:p>
    <w:p w14:paraId="3C3D7E5E" w14:textId="1E25B9D0" w:rsidR="00E349AD" w:rsidRPr="00E349AD" w:rsidRDefault="00E349AD" w:rsidP="00E349AD">
      <w:pPr>
        <w:widowControl w:val="0"/>
        <w:autoSpaceDE w:val="0"/>
        <w:autoSpaceDN w:val="0"/>
        <w:adjustRightInd w:val="0"/>
        <w:ind w:left="720"/>
        <w:jc w:val="both"/>
        <w:rPr>
          <w:rFonts w:cs="ArialMS"/>
        </w:rPr>
      </w:pPr>
      <w:r w:rsidRPr="00E349AD">
        <w:rPr>
          <w:rFonts w:cs="ArialMS"/>
        </w:rPr>
        <w:t> Abdominal aortic aneurysm (AAA) is a common and potentially life-threatening condition. Without repair, ruptured AAA is nearly uniformly fatal. Of the 50 percent of patients with ruptured AAA who reach the hospital for treatment, between 30 and 50 percent will die in the hospital</w:t>
      </w:r>
    </w:p>
    <w:p w14:paraId="3EDB2529" w14:textId="68F137E0" w:rsidR="00E349AD" w:rsidRDefault="00E349AD" w:rsidP="00E349AD">
      <w:pPr>
        <w:ind w:left="720"/>
        <w:jc w:val="both"/>
        <w:rPr>
          <w:rFonts w:cs="ArialMS"/>
        </w:rPr>
      </w:pPr>
      <w:r w:rsidRPr="00E349AD">
        <w:rPr>
          <w:rFonts w:cs="ArialMS"/>
        </w:rPr>
        <w:t>For asymptomatic patients, elective repair of the aneurysm is the most effective management to prevent rupture. However, elective aortic surgery is also associated with risks, and thus, elective AAA repair is not recommended until the risk of rupture exceeds the risks associated with repair. For asymptomatic patients, the risk of AAA rupture generally exceeds the risk associated with elective AAA repair when aneurysm diameter exceeds 5.5 cm</w:t>
      </w:r>
    </w:p>
    <w:p w14:paraId="0D3217E9" w14:textId="77777777" w:rsidR="00E9676A" w:rsidRDefault="00E9676A" w:rsidP="00E349AD">
      <w:pPr>
        <w:ind w:left="720"/>
        <w:jc w:val="both"/>
        <w:rPr>
          <w:rFonts w:cs="ArialMS"/>
        </w:rPr>
      </w:pPr>
    </w:p>
    <w:p w14:paraId="55CBF779" w14:textId="77777777" w:rsidR="00E9676A" w:rsidRDefault="00E9676A" w:rsidP="00E349AD">
      <w:pPr>
        <w:ind w:left="720"/>
        <w:jc w:val="both"/>
        <w:rPr>
          <w:rFonts w:cs="ArialMS"/>
        </w:rPr>
      </w:pPr>
    </w:p>
    <w:p w14:paraId="0CE1AEC8" w14:textId="77777777" w:rsidR="00E9676A" w:rsidRDefault="00E9676A" w:rsidP="00E349AD">
      <w:pPr>
        <w:ind w:left="720"/>
        <w:jc w:val="both"/>
        <w:rPr>
          <w:rFonts w:cs="ArialMS"/>
        </w:rPr>
      </w:pPr>
    </w:p>
    <w:p w14:paraId="48FAEF9E" w14:textId="26C896BE" w:rsidR="00E9676A" w:rsidRDefault="00E9676A" w:rsidP="00E9676A">
      <w:pPr>
        <w:jc w:val="both"/>
        <w:rPr>
          <w:rFonts w:cs="ArialMS"/>
        </w:rPr>
      </w:pPr>
      <w:r>
        <w:rPr>
          <w:rFonts w:cs="ArialMS"/>
        </w:rPr>
        <w:t>AAGP/AGPN believes</w:t>
      </w:r>
      <w:r w:rsidR="00D6234F">
        <w:rPr>
          <w:rFonts w:cs="ArialMS"/>
        </w:rPr>
        <w:t xml:space="preserve"> that Australia could maintain is present expenditure on health and in particular the commonwealth can continue to support the </w:t>
      </w:r>
      <w:del w:id="41" w:author="Medical HQ Nicola Pearce" w:date="2016-03-03T13:56:00Z">
        <w:r w:rsidR="00D6234F" w:rsidDel="008B0EC4">
          <w:rPr>
            <w:rFonts w:cs="ArialMS"/>
          </w:rPr>
          <w:delText>Autralian</w:delText>
        </w:r>
      </w:del>
      <w:ins w:id="42" w:author="Medical HQ Nicola Pearce" w:date="2016-03-03T13:56:00Z">
        <w:r w:rsidR="008B0EC4">
          <w:rPr>
            <w:rFonts w:cs="ArialMS"/>
          </w:rPr>
          <w:t>Australian</w:t>
        </w:r>
      </w:ins>
      <w:r w:rsidR="00D6234F">
        <w:rPr>
          <w:rFonts w:cs="ArialMS"/>
        </w:rPr>
        <w:t xml:space="preserve"> community through </w:t>
      </w:r>
      <w:del w:id="43" w:author="Medical HQ Nicola Pearce" w:date="2016-03-03T13:56:00Z">
        <w:r w:rsidR="00D6234F" w:rsidDel="008B0EC4">
          <w:rPr>
            <w:rFonts w:cs="ArialMS"/>
          </w:rPr>
          <w:delText>worlds</w:delText>
        </w:r>
      </w:del>
      <w:ins w:id="44" w:author="Medical HQ Nicola Pearce" w:date="2016-03-03T13:56:00Z">
        <w:r w:rsidR="008B0EC4">
          <w:rPr>
            <w:rFonts w:cs="ArialMS"/>
          </w:rPr>
          <w:t>world’s</w:t>
        </w:r>
      </w:ins>
      <w:r w:rsidR="00D6234F">
        <w:rPr>
          <w:rFonts w:cs="ArialMS"/>
        </w:rPr>
        <w:t xml:space="preserve"> best quality health system if it invests more money in general practice</w:t>
      </w:r>
    </w:p>
    <w:p w14:paraId="3E022D99" w14:textId="77777777" w:rsidR="00D6234F" w:rsidRDefault="00D6234F" w:rsidP="00E9676A">
      <w:pPr>
        <w:jc w:val="both"/>
        <w:rPr>
          <w:rFonts w:cs="ArialMS"/>
        </w:rPr>
      </w:pPr>
    </w:p>
    <w:p w14:paraId="24D0FE31" w14:textId="3DA62043" w:rsidR="00D6234F" w:rsidRDefault="00D6234F" w:rsidP="00E9676A">
      <w:pPr>
        <w:jc w:val="both"/>
        <w:rPr>
          <w:rFonts w:cs="ArialMS"/>
        </w:rPr>
      </w:pPr>
      <w:r>
        <w:rPr>
          <w:rFonts w:cs="ArialMS"/>
        </w:rPr>
        <w:t>The AMA submission to the senate inquiry in health policy, administration and expenditure</w:t>
      </w:r>
      <w:r w:rsidR="001971A0">
        <w:rPr>
          <w:rFonts w:cs="ArialMS"/>
        </w:rPr>
        <w:t xml:space="preserve"> quotes the figures of the cost of health including comparison to other OECD countries </w:t>
      </w:r>
    </w:p>
    <w:p w14:paraId="44F7B220" w14:textId="1CE5FC06" w:rsidR="00D6234F" w:rsidRDefault="00D6234F" w:rsidP="00D6234F">
      <w:pPr>
        <w:pStyle w:val="NormalWeb"/>
        <w:numPr>
          <w:ilvl w:val="0"/>
          <w:numId w:val="9"/>
        </w:numPr>
        <w:rPr>
          <w:rFonts w:asciiTheme="minorHAnsi" w:hAnsiTheme="minorHAnsi"/>
          <w:sz w:val="24"/>
          <w:szCs w:val="24"/>
        </w:rPr>
      </w:pPr>
      <w:r>
        <w:rPr>
          <w:rFonts w:asciiTheme="minorHAnsi" w:hAnsiTheme="minorHAnsi"/>
          <w:sz w:val="24"/>
          <w:szCs w:val="24"/>
        </w:rPr>
        <w:t>Health was 16% of the total 2014-15 Commonwealth Budget down from 18.09% in 2006-07</w:t>
      </w:r>
    </w:p>
    <w:p w14:paraId="20C2D781" w14:textId="77777777" w:rsidR="00D6234F" w:rsidRDefault="00E9676A" w:rsidP="00D6234F">
      <w:pPr>
        <w:pStyle w:val="NormalWeb"/>
        <w:numPr>
          <w:ilvl w:val="0"/>
          <w:numId w:val="9"/>
        </w:numPr>
        <w:rPr>
          <w:rFonts w:asciiTheme="minorHAnsi" w:hAnsiTheme="minorHAnsi"/>
          <w:sz w:val="24"/>
          <w:szCs w:val="24"/>
        </w:rPr>
      </w:pPr>
      <w:r w:rsidRPr="00E9676A">
        <w:rPr>
          <w:rFonts w:asciiTheme="minorHAnsi" w:hAnsiTheme="minorHAnsi"/>
          <w:sz w:val="24"/>
          <w:szCs w:val="24"/>
        </w:rPr>
        <w:t xml:space="preserve">Health </w:t>
      </w:r>
      <w:r w:rsidR="00D6234F">
        <w:rPr>
          <w:rFonts w:asciiTheme="minorHAnsi" w:hAnsiTheme="minorHAnsi"/>
          <w:sz w:val="24"/>
          <w:szCs w:val="24"/>
        </w:rPr>
        <w:t xml:space="preserve">cost were </w:t>
      </w:r>
      <w:r w:rsidRPr="00E9676A">
        <w:rPr>
          <w:rFonts w:asciiTheme="minorHAnsi" w:hAnsiTheme="minorHAnsi"/>
          <w:sz w:val="24"/>
          <w:szCs w:val="24"/>
        </w:rPr>
        <w:t xml:space="preserve">8.9% of Australia’s GDP in 2010, stable when compared with 8.2% in 2001, and lower than the OECD average of 9.3%. </w:t>
      </w:r>
    </w:p>
    <w:p w14:paraId="342C350D" w14:textId="75B2B0E0" w:rsidR="00D6234F" w:rsidRDefault="00E9676A" w:rsidP="00D6234F">
      <w:pPr>
        <w:pStyle w:val="NormalWeb"/>
        <w:rPr>
          <w:rFonts w:asciiTheme="minorHAnsi" w:hAnsiTheme="minorHAnsi"/>
          <w:sz w:val="24"/>
          <w:szCs w:val="24"/>
        </w:rPr>
      </w:pPr>
      <w:r w:rsidRPr="00E9676A">
        <w:rPr>
          <w:rFonts w:asciiTheme="minorHAnsi" w:hAnsiTheme="minorHAnsi"/>
          <w:sz w:val="24"/>
          <w:szCs w:val="24"/>
        </w:rPr>
        <w:t xml:space="preserve">Utilisation of general practitioner </w:t>
      </w:r>
      <w:r w:rsidR="001971A0">
        <w:rPr>
          <w:rFonts w:asciiTheme="minorHAnsi" w:hAnsiTheme="minorHAnsi"/>
          <w:sz w:val="24"/>
          <w:szCs w:val="24"/>
        </w:rPr>
        <w:t>services is not out of control</w:t>
      </w:r>
      <w:r w:rsidR="00854E4D">
        <w:rPr>
          <w:rFonts w:asciiTheme="minorHAnsi" w:hAnsiTheme="minorHAnsi"/>
          <w:sz w:val="24"/>
          <w:szCs w:val="24"/>
        </w:rPr>
        <w:t xml:space="preserve">. General </w:t>
      </w:r>
      <w:del w:id="45" w:author="Medical HQ Nicola Pearce" w:date="2016-03-03T13:56:00Z">
        <w:r w:rsidR="00854E4D" w:rsidDel="008B0EC4">
          <w:rPr>
            <w:rFonts w:asciiTheme="minorHAnsi" w:hAnsiTheme="minorHAnsi"/>
            <w:sz w:val="24"/>
            <w:szCs w:val="24"/>
          </w:rPr>
          <w:delText xml:space="preserve">Practice </w:delText>
        </w:r>
        <w:r w:rsidR="001971A0" w:rsidDel="008B0EC4">
          <w:rPr>
            <w:rFonts w:asciiTheme="minorHAnsi" w:hAnsiTheme="minorHAnsi"/>
            <w:sz w:val="24"/>
            <w:szCs w:val="24"/>
          </w:rPr>
          <w:delText xml:space="preserve"> offer</w:delText>
        </w:r>
        <w:r w:rsidR="00854E4D" w:rsidDel="008B0EC4">
          <w:rPr>
            <w:rFonts w:asciiTheme="minorHAnsi" w:hAnsiTheme="minorHAnsi"/>
            <w:sz w:val="24"/>
            <w:szCs w:val="24"/>
          </w:rPr>
          <w:delText>s</w:delText>
        </w:r>
      </w:del>
      <w:ins w:id="46" w:author="Medical HQ Nicola Pearce" w:date="2016-03-03T13:56:00Z">
        <w:r w:rsidR="008B0EC4">
          <w:rPr>
            <w:rFonts w:asciiTheme="minorHAnsi" w:hAnsiTheme="minorHAnsi"/>
            <w:sz w:val="24"/>
            <w:szCs w:val="24"/>
          </w:rPr>
          <w:t>Practice offers</w:t>
        </w:r>
      </w:ins>
      <w:r w:rsidR="001971A0">
        <w:rPr>
          <w:rFonts w:asciiTheme="minorHAnsi" w:hAnsiTheme="minorHAnsi"/>
          <w:sz w:val="24"/>
          <w:szCs w:val="24"/>
        </w:rPr>
        <w:t xml:space="preserve"> the Commonwealth a chance to get better productivity without loosing quality</w:t>
      </w:r>
    </w:p>
    <w:p w14:paraId="06B2E230" w14:textId="7A63BC15" w:rsidR="00E9676A" w:rsidRDefault="00266E29" w:rsidP="00E40C8F">
      <w:pPr>
        <w:pStyle w:val="NormalWeb"/>
        <w:spacing w:line="240" w:lineRule="atLeast"/>
        <w:rPr>
          <w:rFonts w:asciiTheme="minorHAnsi" w:hAnsiTheme="minorHAnsi"/>
          <w:sz w:val="24"/>
          <w:szCs w:val="24"/>
        </w:rPr>
      </w:pPr>
      <w:r>
        <w:rPr>
          <w:rFonts w:asciiTheme="minorHAnsi" w:hAnsiTheme="minorHAnsi"/>
          <w:sz w:val="24"/>
          <w:szCs w:val="24"/>
        </w:rPr>
        <w:t>Since 2007-08 t</w:t>
      </w:r>
      <w:r w:rsidR="00E9676A" w:rsidRPr="00E9676A">
        <w:rPr>
          <w:rFonts w:asciiTheme="minorHAnsi" w:hAnsiTheme="minorHAnsi"/>
          <w:sz w:val="24"/>
          <w:szCs w:val="24"/>
        </w:rPr>
        <w:t>he population</w:t>
      </w:r>
      <w:r>
        <w:rPr>
          <w:rFonts w:asciiTheme="minorHAnsi" w:hAnsiTheme="minorHAnsi"/>
          <w:sz w:val="24"/>
          <w:szCs w:val="24"/>
        </w:rPr>
        <w:t xml:space="preserve"> has grown on average by 1.51% </w:t>
      </w:r>
      <w:r w:rsidR="00E40C8F">
        <w:rPr>
          <w:rFonts w:asciiTheme="minorHAnsi" w:hAnsiTheme="minorHAnsi"/>
          <w:sz w:val="24"/>
          <w:szCs w:val="24"/>
        </w:rPr>
        <w:t xml:space="preserve">and </w:t>
      </w:r>
      <w:r w:rsidR="00E9676A" w:rsidRPr="00E9676A">
        <w:rPr>
          <w:rFonts w:asciiTheme="minorHAnsi" w:hAnsiTheme="minorHAnsi"/>
          <w:sz w:val="24"/>
          <w:szCs w:val="24"/>
        </w:rPr>
        <w:t xml:space="preserve">Medicare funded GP services has grown on average by 2.47%. </w:t>
      </w:r>
    </w:p>
    <w:p w14:paraId="5939D7ED" w14:textId="2C3E2FE5" w:rsidR="00E9676A" w:rsidRDefault="00E9676A" w:rsidP="00E40C8F">
      <w:pPr>
        <w:pStyle w:val="NormalWeb"/>
        <w:rPr>
          <w:rFonts w:asciiTheme="minorHAnsi" w:hAnsiTheme="minorHAnsi"/>
          <w:sz w:val="24"/>
          <w:szCs w:val="24"/>
        </w:rPr>
      </w:pPr>
      <w:r w:rsidRPr="00E9676A">
        <w:rPr>
          <w:rFonts w:asciiTheme="minorHAnsi" w:hAnsiTheme="minorHAnsi"/>
          <w:sz w:val="24"/>
          <w:szCs w:val="24"/>
        </w:rPr>
        <w:t>GP services per capita have grown on average by 0.94</w:t>
      </w:r>
      <w:del w:id="47" w:author="Medical HQ Nicola Pearce" w:date="2016-03-03T13:56:00Z">
        <w:r w:rsidRPr="00E9676A" w:rsidDel="008B0EC4">
          <w:rPr>
            <w:rFonts w:asciiTheme="minorHAnsi" w:hAnsiTheme="minorHAnsi"/>
            <w:sz w:val="24"/>
            <w:szCs w:val="24"/>
          </w:rPr>
          <w:delText xml:space="preserve">% </w:delText>
        </w:r>
        <w:r w:rsidR="00325076" w:rsidDel="008B0EC4">
          <w:rPr>
            <w:rFonts w:asciiTheme="minorHAnsi" w:hAnsiTheme="minorHAnsi"/>
            <w:sz w:val="24"/>
            <w:szCs w:val="24"/>
          </w:rPr>
          <w:delText>.</w:delText>
        </w:r>
      </w:del>
      <w:ins w:id="48" w:author="Medical HQ Nicola Pearce" w:date="2016-03-03T13:56:00Z">
        <w:r w:rsidR="008B0EC4" w:rsidRPr="00E9676A">
          <w:rPr>
            <w:rFonts w:asciiTheme="minorHAnsi" w:hAnsiTheme="minorHAnsi"/>
            <w:sz w:val="24"/>
            <w:szCs w:val="24"/>
          </w:rPr>
          <w:t>%.</w:t>
        </w:r>
      </w:ins>
      <w:r w:rsidR="00325076">
        <w:rPr>
          <w:rFonts w:asciiTheme="minorHAnsi" w:hAnsiTheme="minorHAnsi"/>
          <w:sz w:val="24"/>
          <w:szCs w:val="24"/>
        </w:rPr>
        <w:t xml:space="preserve"> </w:t>
      </w:r>
      <w:r>
        <w:rPr>
          <w:rFonts w:asciiTheme="minorHAnsi" w:hAnsiTheme="minorHAnsi"/>
          <w:sz w:val="24"/>
          <w:szCs w:val="24"/>
        </w:rPr>
        <w:t xml:space="preserve"> </w:t>
      </w:r>
      <w:r w:rsidR="00325076">
        <w:rPr>
          <w:rFonts w:asciiTheme="minorHAnsi" w:hAnsiTheme="minorHAnsi"/>
          <w:sz w:val="24"/>
          <w:szCs w:val="24"/>
        </w:rPr>
        <w:t xml:space="preserve">The small increase in services per capita </w:t>
      </w:r>
      <w:r w:rsidRPr="00E9676A">
        <w:rPr>
          <w:rFonts w:asciiTheme="minorHAnsi" w:hAnsiTheme="minorHAnsi"/>
          <w:sz w:val="24"/>
          <w:szCs w:val="24"/>
        </w:rPr>
        <w:t xml:space="preserve">is despite an increase in the practising GP workforce, to the tune of 3.5%, which has occurred as a direct result of Government initiatives. </w:t>
      </w:r>
    </w:p>
    <w:p w14:paraId="7763CF27" w14:textId="77777777" w:rsidR="00AE125C" w:rsidRDefault="00AE125C" w:rsidP="00E40C8F">
      <w:pPr>
        <w:pStyle w:val="NormalWeb"/>
        <w:rPr>
          <w:rFonts w:asciiTheme="minorHAnsi" w:hAnsiTheme="minorHAnsi"/>
          <w:sz w:val="24"/>
          <w:szCs w:val="24"/>
        </w:rPr>
      </w:pPr>
    </w:p>
    <w:p w14:paraId="4B0EFEB5" w14:textId="01F4C382" w:rsidR="00AE125C" w:rsidRDefault="00AE125C" w:rsidP="00E40C8F">
      <w:pPr>
        <w:pStyle w:val="NormalWeb"/>
        <w:rPr>
          <w:rFonts w:asciiTheme="minorHAnsi" w:hAnsiTheme="minorHAnsi"/>
          <w:sz w:val="24"/>
          <w:szCs w:val="24"/>
        </w:rPr>
      </w:pPr>
      <w:r>
        <w:rPr>
          <w:rFonts w:asciiTheme="minorHAnsi" w:hAnsiTheme="minorHAnsi"/>
          <w:sz w:val="24"/>
          <w:szCs w:val="24"/>
        </w:rPr>
        <w:t xml:space="preserve">Directly supporting general Practice with population health initiatives will be a better use of the nations resources. Breast cancer screening is an example </w:t>
      </w:r>
    </w:p>
    <w:p w14:paraId="1EFA434E" w14:textId="77777777" w:rsidR="00AE125C" w:rsidRDefault="00AE125C" w:rsidP="00E40C8F">
      <w:pPr>
        <w:pStyle w:val="NormalWeb"/>
        <w:rPr>
          <w:rFonts w:asciiTheme="minorHAnsi" w:hAnsiTheme="minorHAnsi"/>
          <w:sz w:val="24"/>
          <w:szCs w:val="24"/>
        </w:rPr>
      </w:pPr>
    </w:p>
    <w:p w14:paraId="25FD003C" w14:textId="58AFB25E" w:rsidR="00AE125C" w:rsidRDefault="009D3C47" w:rsidP="00E40C8F">
      <w:pPr>
        <w:pStyle w:val="NormalWeb"/>
        <w:rPr>
          <w:rFonts w:asciiTheme="minorHAnsi" w:hAnsiTheme="minorHAnsi"/>
          <w:sz w:val="24"/>
          <w:szCs w:val="24"/>
        </w:rPr>
      </w:pPr>
      <w:r>
        <w:rPr>
          <w:rFonts w:asciiTheme="minorHAnsi" w:hAnsiTheme="minorHAnsi"/>
          <w:sz w:val="24"/>
          <w:szCs w:val="24"/>
        </w:rPr>
        <w:t>Supporting quality of chronic disease prevention and disease management</w:t>
      </w:r>
    </w:p>
    <w:p w14:paraId="054F132B" w14:textId="459F1A1C" w:rsidR="009D3C47" w:rsidRDefault="009D3C47" w:rsidP="009D3C47">
      <w:pPr>
        <w:pStyle w:val="NormalWeb"/>
        <w:rPr>
          <w:rFonts w:asciiTheme="minorHAnsi" w:hAnsiTheme="minorHAnsi"/>
          <w:sz w:val="24"/>
          <w:szCs w:val="24"/>
        </w:rPr>
      </w:pPr>
      <w:r>
        <w:rPr>
          <w:rFonts w:asciiTheme="minorHAnsi" w:hAnsiTheme="minorHAnsi"/>
          <w:sz w:val="24"/>
          <w:szCs w:val="24"/>
        </w:rPr>
        <w:t>The present system of care plans and team care arrangements can be improved to get better outcomes</w:t>
      </w:r>
    </w:p>
    <w:p w14:paraId="13304387" w14:textId="11B49005" w:rsidR="009D3C47" w:rsidRDefault="009D3C47" w:rsidP="009D3C47">
      <w:pPr>
        <w:pStyle w:val="NormalWeb"/>
        <w:numPr>
          <w:ilvl w:val="0"/>
          <w:numId w:val="12"/>
        </w:numPr>
        <w:rPr>
          <w:rFonts w:asciiTheme="minorHAnsi" w:hAnsiTheme="minorHAnsi"/>
          <w:sz w:val="24"/>
          <w:szCs w:val="24"/>
        </w:rPr>
      </w:pPr>
      <w:r>
        <w:rPr>
          <w:rFonts w:asciiTheme="minorHAnsi" w:hAnsiTheme="minorHAnsi"/>
          <w:sz w:val="24"/>
          <w:szCs w:val="24"/>
        </w:rPr>
        <w:t>Including specific proven measure in the care plans</w:t>
      </w:r>
      <w:r w:rsidR="000E7595">
        <w:rPr>
          <w:rFonts w:asciiTheme="minorHAnsi" w:hAnsiTheme="minorHAnsi"/>
          <w:sz w:val="24"/>
          <w:szCs w:val="24"/>
        </w:rPr>
        <w:t xml:space="preserve"> before payment</w:t>
      </w:r>
    </w:p>
    <w:p w14:paraId="5117AE97" w14:textId="1F72D979" w:rsidR="009D3C47" w:rsidRDefault="009D3C47" w:rsidP="009D3C47">
      <w:pPr>
        <w:pStyle w:val="NormalWeb"/>
        <w:numPr>
          <w:ilvl w:val="1"/>
          <w:numId w:val="12"/>
        </w:numPr>
        <w:rPr>
          <w:rFonts w:asciiTheme="minorHAnsi" w:hAnsiTheme="minorHAnsi"/>
          <w:sz w:val="24"/>
          <w:szCs w:val="24"/>
        </w:rPr>
      </w:pPr>
      <w:r>
        <w:rPr>
          <w:rFonts w:asciiTheme="minorHAnsi" w:hAnsiTheme="minorHAnsi"/>
          <w:sz w:val="24"/>
          <w:szCs w:val="24"/>
        </w:rPr>
        <w:t>Over 70 year olds have bone density testing</w:t>
      </w:r>
    </w:p>
    <w:p w14:paraId="72B4DC43" w14:textId="10F8974F" w:rsidR="009D3C47" w:rsidRDefault="009D3C47" w:rsidP="009D3C47">
      <w:pPr>
        <w:pStyle w:val="NormalWeb"/>
        <w:numPr>
          <w:ilvl w:val="1"/>
          <w:numId w:val="12"/>
        </w:numPr>
        <w:rPr>
          <w:rFonts w:asciiTheme="minorHAnsi" w:hAnsiTheme="minorHAnsi"/>
          <w:sz w:val="24"/>
          <w:szCs w:val="24"/>
        </w:rPr>
      </w:pPr>
      <w:r>
        <w:rPr>
          <w:rFonts w:asciiTheme="minorHAnsi" w:hAnsiTheme="minorHAnsi"/>
          <w:sz w:val="24"/>
          <w:szCs w:val="24"/>
        </w:rPr>
        <w:t>Over 65 have pneumococcal vaccine</w:t>
      </w:r>
    </w:p>
    <w:p w14:paraId="4D1E5629" w14:textId="3A368597" w:rsidR="009D3C47" w:rsidRDefault="009D3C47" w:rsidP="009D3C47">
      <w:pPr>
        <w:pStyle w:val="NormalWeb"/>
        <w:numPr>
          <w:ilvl w:val="1"/>
          <w:numId w:val="12"/>
        </w:numPr>
        <w:rPr>
          <w:rFonts w:asciiTheme="minorHAnsi" w:hAnsiTheme="minorHAnsi"/>
          <w:sz w:val="24"/>
          <w:szCs w:val="24"/>
        </w:rPr>
      </w:pPr>
      <w:r>
        <w:rPr>
          <w:rFonts w:asciiTheme="minorHAnsi" w:hAnsiTheme="minorHAnsi"/>
          <w:sz w:val="24"/>
          <w:szCs w:val="24"/>
        </w:rPr>
        <w:t>Palliative care and advanced care directives completed</w:t>
      </w:r>
    </w:p>
    <w:p w14:paraId="675AA90C" w14:textId="1FA9EA6B" w:rsidR="009D3C47" w:rsidRDefault="009D3C47" w:rsidP="009D3C47">
      <w:pPr>
        <w:pStyle w:val="NormalWeb"/>
        <w:numPr>
          <w:ilvl w:val="0"/>
          <w:numId w:val="12"/>
        </w:numPr>
        <w:rPr>
          <w:rFonts w:asciiTheme="minorHAnsi" w:hAnsiTheme="minorHAnsi"/>
          <w:sz w:val="24"/>
          <w:szCs w:val="24"/>
        </w:rPr>
      </w:pPr>
      <w:r>
        <w:rPr>
          <w:rFonts w:asciiTheme="minorHAnsi" w:hAnsiTheme="minorHAnsi"/>
          <w:sz w:val="24"/>
          <w:szCs w:val="24"/>
        </w:rPr>
        <w:t>Population health initiative</w:t>
      </w:r>
    </w:p>
    <w:p w14:paraId="40252000" w14:textId="77777777" w:rsidR="009D3C47" w:rsidRDefault="009D3C47" w:rsidP="009D3C47">
      <w:pPr>
        <w:pStyle w:val="NormalWeb"/>
        <w:numPr>
          <w:ilvl w:val="1"/>
          <w:numId w:val="12"/>
        </w:numPr>
        <w:rPr>
          <w:rFonts w:asciiTheme="minorHAnsi" w:hAnsiTheme="minorHAnsi"/>
          <w:sz w:val="24"/>
          <w:szCs w:val="24"/>
        </w:rPr>
      </w:pPr>
      <w:r>
        <w:rPr>
          <w:rFonts w:asciiTheme="minorHAnsi" w:hAnsiTheme="minorHAnsi"/>
          <w:sz w:val="24"/>
          <w:szCs w:val="24"/>
        </w:rPr>
        <w:t>Age appropriate vaccinations on record or recorded on national data base</w:t>
      </w:r>
    </w:p>
    <w:p w14:paraId="20859801" w14:textId="79D45DBA" w:rsidR="009D3C47" w:rsidRDefault="009D3C47" w:rsidP="009D3C47">
      <w:pPr>
        <w:pStyle w:val="NormalWeb"/>
        <w:numPr>
          <w:ilvl w:val="1"/>
          <w:numId w:val="12"/>
        </w:numPr>
        <w:rPr>
          <w:rFonts w:asciiTheme="minorHAnsi" w:hAnsiTheme="minorHAnsi"/>
          <w:sz w:val="24"/>
          <w:szCs w:val="24"/>
        </w:rPr>
      </w:pPr>
      <w:r>
        <w:rPr>
          <w:rFonts w:asciiTheme="minorHAnsi" w:hAnsiTheme="minorHAnsi"/>
          <w:sz w:val="24"/>
          <w:szCs w:val="24"/>
        </w:rPr>
        <w:t>Recorded bowel cancer screening on MyHealth</w:t>
      </w:r>
    </w:p>
    <w:p w14:paraId="1BEA20C9" w14:textId="5AD4D57A" w:rsidR="009D3C47" w:rsidRDefault="009D3C47" w:rsidP="009D3C47">
      <w:pPr>
        <w:pStyle w:val="NormalWeb"/>
        <w:numPr>
          <w:ilvl w:val="0"/>
          <w:numId w:val="12"/>
        </w:numPr>
        <w:rPr>
          <w:rFonts w:asciiTheme="minorHAnsi" w:hAnsiTheme="minorHAnsi"/>
          <w:sz w:val="24"/>
          <w:szCs w:val="24"/>
        </w:rPr>
      </w:pPr>
      <w:r>
        <w:rPr>
          <w:rFonts w:asciiTheme="minorHAnsi" w:hAnsiTheme="minorHAnsi"/>
          <w:sz w:val="24"/>
          <w:szCs w:val="24"/>
        </w:rPr>
        <w:t>Tighter control in linking in practices to the patients they are usually seeing</w:t>
      </w:r>
    </w:p>
    <w:p w14:paraId="181E3B47" w14:textId="54170200" w:rsidR="009D3C47" w:rsidRDefault="000E7595" w:rsidP="009D3C47">
      <w:pPr>
        <w:pStyle w:val="NormalWeb"/>
        <w:numPr>
          <w:ilvl w:val="1"/>
          <w:numId w:val="12"/>
        </w:numPr>
        <w:rPr>
          <w:rFonts w:asciiTheme="minorHAnsi" w:hAnsiTheme="minorHAnsi"/>
          <w:sz w:val="24"/>
          <w:szCs w:val="24"/>
        </w:rPr>
      </w:pPr>
      <w:r>
        <w:rPr>
          <w:rFonts w:asciiTheme="minorHAnsi" w:hAnsiTheme="minorHAnsi"/>
          <w:sz w:val="24"/>
          <w:szCs w:val="24"/>
        </w:rPr>
        <w:t>Increasing ability to make sure the practice that starts seeing the patient as part of a care plan is the one the patient usually sees and the same practice will follow up the patient</w:t>
      </w:r>
    </w:p>
    <w:p w14:paraId="69ED6A61" w14:textId="0411C0B1" w:rsidR="000E7595" w:rsidRDefault="000E7595" w:rsidP="000E7595">
      <w:pPr>
        <w:pStyle w:val="NormalWeb"/>
        <w:numPr>
          <w:ilvl w:val="0"/>
          <w:numId w:val="12"/>
        </w:numPr>
        <w:rPr>
          <w:rFonts w:asciiTheme="minorHAnsi" w:hAnsiTheme="minorHAnsi"/>
          <w:sz w:val="24"/>
          <w:szCs w:val="24"/>
        </w:rPr>
      </w:pPr>
      <w:r>
        <w:rPr>
          <w:rFonts w:asciiTheme="minorHAnsi" w:hAnsiTheme="minorHAnsi"/>
          <w:sz w:val="24"/>
          <w:szCs w:val="24"/>
        </w:rPr>
        <w:t>Rewarding doctor patient relationships over the long term</w:t>
      </w:r>
    </w:p>
    <w:p w14:paraId="2387FAD1" w14:textId="169FD211" w:rsidR="00EA478D" w:rsidRDefault="00EA478D" w:rsidP="00EA478D">
      <w:pPr>
        <w:pStyle w:val="NormalWeb"/>
        <w:numPr>
          <w:ilvl w:val="1"/>
          <w:numId w:val="12"/>
        </w:numPr>
        <w:rPr>
          <w:rFonts w:asciiTheme="minorHAnsi" w:hAnsiTheme="minorHAnsi"/>
          <w:sz w:val="24"/>
          <w:szCs w:val="24"/>
        </w:rPr>
      </w:pPr>
      <w:r>
        <w:rPr>
          <w:rFonts w:asciiTheme="minorHAnsi" w:hAnsiTheme="minorHAnsi"/>
          <w:sz w:val="24"/>
          <w:szCs w:val="24"/>
        </w:rPr>
        <w:t>GP’s understand patient’s clinical context through long term relationships. Sometimes the GP will also manage the other members of the family and may have 3 or 4 generations of patients at any one time.</w:t>
      </w:r>
    </w:p>
    <w:p w14:paraId="0C4A986A" w14:textId="218B1BCF" w:rsidR="00EA478D" w:rsidRDefault="00EA478D" w:rsidP="00EA478D">
      <w:pPr>
        <w:pStyle w:val="NormalWeb"/>
        <w:numPr>
          <w:ilvl w:val="1"/>
          <w:numId w:val="12"/>
        </w:numPr>
        <w:rPr>
          <w:rFonts w:asciiTheme="minorHAnsi" w:hAnsiTheme="minorHAnsi"/>
          <w:sz w:val="24"/>
          <w:szCs w:val="24"/>
        </w:rPr>
      </w:pPr>
      <w:r>
        <w:rPr>
          <w:rFonts w:asciiTheme="minorHAnsi" w:hAnsiTheme="minorHAnsi"/>
          <w:sz w:val="24"/>
          <w:szCs w:val="24"/>
        </w:rPr>
        <w:t xml:space="preserve">If a GP graduated2 weeks ago or 2 decades ago their support from Medicare for clinical care is the same </w:t>
      </w:r>
    </w:p>
    <w:p w14:paraId="3DAD080F" w14:textId="231F5CBF" w:rsidR="00B528A7" w:rsidRPr="00AD4B95" w:rsidRDefault="00B528A7" w:rsidP="00EA478D">
      <w:pPr>
        <w:pStyle w:val="NormalWeb"/>
        <w:numPr>
          <w:ilvl w:val="1"/>
          <w:numId w:val="12"/>
        </w:numPr>
        <w:rPr>
          <w:rFonts w:asciiTheme="minorHAnsi" w:hAnsiTheme="minorHAnsi"/>
          <w:b/>
          <w:sz w:val="24"/>
          <w:szCs w:val="24"/>
        </w:rPr>
      </w:pPr>
      <w:r w:rsidRPr="00AD4B95">
        <w:rPr>
          <w:rFonts w:asciiTheme="minorHAnsi" w:hAnsiTheme="minorHAnsi"/>
          <w:b/>
          <w:sz w:val="24"/>
          <w:szCs w:val="24"/>
        </w:rPr>
        <w:t>We suggest Medicare rebates should be higher if a GP is</w:t>
      </w:r>
      <w:r w:rsidR="00686482" w:rsidRPr="00AD4B95">
        <w:rPr>
          <w:rFonts w:asciiTheme="minorHAnsi" w:hAnsiTheme="minorHAnsi"/>
          <w:b/>
          <w:sz w:val="24"/>
          <w:szCs w:val="24"/>
        </w:rPr>
        <w:t xml:space="preserve"> practicing in one practice for</w:t>
      </w:r>
      <w:r w:rsidRPr="00AD4B95">
        <w:rPr>
          <w:rFonts w:asciiTheme="minorHAnsi" w:hAnsiTheme="minorHAnsi"/>
          <w:b/>
          <w:sz w:val="24"/>
          <w:szCs w:val="24"/>
        </w:rPr>
        <w:t xml:space="preserve"> more than 10 years</w:t>
      </w:r>
    </w:p>
    <w:p w14:paraId="2A820DB9" w14:textId="1048941A" w:rsidR="002A24E2" w:rsidRDefault="002A24E2" w:rsidP="002A24E2">
      <w:pPr>
        <w:pStyle w:val="NormalWeb"/>
        <w:numPr>
          <w:ilvl w:val="0"/>
          <w:numId w:val="12"/>
        </w:numPr>
        <w:rPr>
          <w:rFonts w:asciiTheme="minorHAnsi" w:hAnsiTheme="minorHAnsi"/>
          <w:sz w:val="24"/>
          <w:szCs w:val="24"/>
        </w:rPr>
      </w:pPr>
      <w:r>
        <w:rPr>
          <w:rFonts w:asciiTheme="minorHAnsi" w:hAnsiTheme="minorHAnsi"/>
          <w:sz w:val="24"/>
          <w:szCs w:val="24"/>
        </w:rPr>
        <w:t>Rewarding a practice if it provides broader and continuity of care</w:t>
      </w:r>
    </w:p>
    <w:p w14:paraId="5A552A67" w14:textId="03F0D4F3" w:rsidR="002A24E2" w:rsidRDefault="002A24E2" w:rsidP="002A24E2">
      <w:pPr>
        <w:pStyle w:val="NormalWeb"/>
        <w:numPr>
          <w:ilvl w:val="1"/>
          <w:numId w:val="12"/>
        </w:numPr>
        <w:rPr>
          <w:rFonts w:asciiTheme="minorHAnsi" w:hAnsiTheme="minorHAnsi"/>
          <w:sz w:val="24"/>
          <w:szCs w:val="24"/>
        </w:rPr>
      </w:pPr>
      <w:r>
        <w:rPr>
          <w:rFonts w:asciiTheme="minorHAnsi" w:hAnsiTheme="minorHAnsi"/>
          <w:sz w:val="24"/>
          <w:szCs w:val="24"/>
        </w:rPr>
        <w:t>GP’s may send a nurse from the practice to do a home visit. State governments will fund specific nurse home visits but neither state or commonwealth will acknowledge or support a practice who sends their own staff to review and visit a patient at home</w:t>
      </w:r>
    </w:p>
    <w:p w14:paraId="5F16ACD2" w14:textId="39672950" w:rsidR="002A24E2" w:rsidRDefault="002A24E2" w:rsidP="002A24E2">
      <w:pPr>
        <w:pStyle w:val="NormalWeb"/>
        <w:numPr>
          <w:ilvl w:val="1"/>
          <w:numId w:val="12"/>
        </w:numPr>
        <w:rPr>
          <w:rFonts w:asciiTheme="minorHAnsi" w:hAnsiTheme="minorHAnsi"/>
          <w:sz w:val="24"/>
          <w:szCs w:val="24"/>
        </w:rPr>
      </w:pPr>
      <w:r>
        <w:rPr>
          <w:rFonts w:asciiTheme="minorHAnsi" w:hAnsiTheme="minorHAnsi"/>
          <w:sz w:val="24"/>
          <w:szCs w:val="24"/>
        </w:rPr>
        <w:t>If a patient with chest pain attends a clinic they usually see the practice will not be supported to rapidly asses</w:t>
      </w:r>
      <w:ins w:id="49" w:author="Medical HQ Nicola Pearce" w:date="2016-03-03T13:54:00Z">
        <w:r w:rsidR="008B0EC4">
          <w:rPr>
            <w:rFonts w:asciiTheme="minorHAnsi" w:hAnsiTheme="minorHAnsi"/>
            <w:sz w:val="24"/>
            <w:szCs w:val="24"/>
          </w:rPr>
          <w:t xml:space="preserve">s </w:t>
        </w:r>
      </w:ins>
      <w:del w:id="50" w:author="Medical HQ Nicola Pearce" w:date="2016-03-03T13:54:00Z">
        <w:r w:rsidDel="008B0EC4">
          <w:rPr>
            <w:rFonts w:asciiTheme="minorHAnsi" w:hAnsiTheme="minorHAnsi"/>
            <w:sz w:val="24"/>
            <w:szCs w:val="24"/>
          </w:rPr>
          <w:delText xml:space="preserve"> </w:delText>
        </w:r>
      </w:del>
      <w:r>
        <w:rPr>
          <w:rFonts w:asciiTheme="minorHAnsi" w:hAnsiTheme="minorHAnsi"/>
          <w:sz w:val="24"/>
          <w:szCs w:val="24"/>
        </w:rPr>
        <w:t xml:space="preserve">chest pain.  A rural practice will get support to do POCT but a metropolitan practice will receive none. The States will often support separate systems (like Ambulance) to perform and monitor a patient but not the GP or their practice. A troponin in the hands of a GP is more efficient use of resources than an ambulance. </w:t>
      </w:r>
    </w:p>
    <w:p w14:paraId="5CDDEA2A" w14:textId="20161093" w:rsidR="00063675" w:rsidRDefault="00063675" w:rsidP="00063675">
      <w:pPr>
        <w:pStyle w:val="NormalWeb"/>
        <w:rPr>
          <w:rFonts w:asciiTheme="minorHAnsi" w:hAnsiTheme="minorHAnsi"/>
          <w:sz w:val="24"/>
          <w:szCs w:val="24"/>
        </w:rPr>
      </w:pPr>
      <w:r>
        <w:rPr>
          <w:rFonts w:asciiTheme="minorHAnsi" w:hAnsiTheme="minorHAnsi"/>
          <w:sz w:val="24"/>
          <w:szCs w:val="24"/>
        </w:rPr>
        <w:t>Recommendation 5</w:t>
      </w:r>
    </w:p>
    <w:p w14:paraId="430A85AA" w14:textId="77777777" w:rsidR="00063675" w:rsidRDefault="00063675" w:rsidP="00063675">
      <w:pPr>
        <w:pStyle w:val="NormalWeb"/>
        <w:numPr>
          <w:ilvl w:val="0"/>
          <w:numId w:val="12"/>
        </w:numPr>
        <w:rPr>
          <w:rFonts w:asciiTheme="minorHAnsi" w:hAnsiTheme="minorHAnsi"/>
          <w:sz w:val="24"/>
          <w:szCs w:val="24"/>
        </w:rPr>
      </w:pPr>
      <w:r>
        <w:rPr>
          <w:rFonts w:asciiTheme="minorHAnsi" w:hAnsiTheme="minorHAnsi"/>
          <w:sz w:val="24"/>
          <w:szCs w:val="24"/>
        </w:rPr>
        <w:t>A</w:t>
      </w:r>
      <w:r w:rsidRPr="007676F1">
        <w:rPr>
          <w:rFonts w:asciiTheme="minorHAnsi" w:hAnsiTheme="minorHAnsi"/>
          <w:sz w:val="24"/>
          <w:szCs w:val="24"/>
        </w:rPr>
        <w:t xml:space="preserve">ssisting GPs to </w:t>
      </w:r>
      <w:r>
        <w:rPr>
          <w:rFonts w:asciiTheme="minorHAnsi" w:hAnsiTheme="minorHAnsi"/>
          <w:sz w:val="24"/>
          <w:szCs w:val="24"/>
        </w:rPr>
        <w:t>improve the efficiency of referral</w:t>
      </w:r>
      <w:r w:rsidRPr="007676F1">
        <w:rPr>
          <w:rFonts w:asciiTheme="minorHAnsi" w:hAnsiTheme="minorHAnsi"/>
          <w:sz w:val="24"/>
          <w:szCs w:val="24"/>
        </w:rPr>
        <w:t xml:space="preserve"> to the private</w:t>
      </w:r>
      <w:r>
        <w:rPr>
          <w:rFonts w:asciiTheme="minorHAnsi" w:hAnsiTheme="minorHAnsi"/>
          <w:sz w:val="24"/>
          <w:szCs w:val="24"/>
        </w:rPr>
        <w:t xml:space="preserve"> and public sector </w:t>
      </w:r>
    </w:p>
    <w:p w14:paraId="05B6B4EF" w14:textId="77777777" w:rsidR="00063675" w:rsidRDefault="00063675" w:rsidP="00063675">
      <w:pPr>
        <w:pStyle w:val="NormalWeb"/>
        <w:numPr>
          <w:ilvl w:val="1"/>
          <w:numId w:val="12"/>
        </w:numPr>
        <w:rPr>
          <w:rFonts w:asciiTheme="minorHAnsi" w:hAnsiTheme="minorHAnsi"/>
          <w:sz w:val="24"/>
          <w:szCs w:val="24"/>
        </w:rPr>
      </w:pPr>
      <w:r>
        <w:rPr>
          <w:rFonts w:asciiTheme="minorHAnsi" w:hAnsiTheme="minorHAnsi"/>
          <w:sz w:val="24"/>
          <w:szCs w:val="24"/>
        </w:rPr>
        <w:t xml:space="preserve">Using </w:t>
      </w:r>
      <w:r w:rsidRPr="007676F1">
        <w:rPr>
          <w:rFonts w:asciiTheme="minorHAnsi" w:hAnsiTheme="minorHAnsi"/>
          <w:sz w:val="24"/>
          <w:szCs w:val="24"/>
        </w:rPr>
        <w:t>evidenced based models</w:t>
      </w:r>
      <w:r>
        <w:rPr>
          <w:rFonts w:asciiTheme="minorHAnsi" w:hAnsiTheme="minorHAnsi"/>
          <w:sz w:val="24"/>
          <w:szCs w:val="24"/>
        </w:rPr>
        <w:t xml:space="preserve"> for referral and</w:t>
      </w:r>
    </w:p>
    <w:p w14:paraId="4D47F70F" w14:textId="77777777" w:rsidR="00063675" w:rsidRDefault="00063675" w:rsidP="00063675">
      <w:pPr>
        <w:pStyle w:val="NormalWeb"/>
        <w:numPr>
          <w:ilvl w:val="1"/>
          <w:numId w:val="12"/>
        </w:numPr>
        <w:rPr>
          <w:rFonts w:asciiTheme="minorHAnsi" w:hAnsiTheme="minorHAnsi"/>
          <w:sz w:val="24"/>
          <w:szCs w:val="24"/>
        </w:rPr>
      </w:pPr>
      <w:r>
        <w:rPr>
          <w:rFonts w:asciiTheme="minorHAnsi" w:hAnsiTheme="minorHAnsi"/>
          <w:sz w:val="24"/>
          <w:szCs w:val="24"/>
        </w:rPr>
        <w:t xml:space="preserve"> Investing in GP to improve the value of referrals</w:t>
      </w:r>
    </w:p>
    <w:p w14:paraId="745FF220" w14:textId="77777777" w:rsidR="00B53C60" w:rsidRDefault="00B53C60" w:rsidP="00B53C60">
      <w:pPr>
        <w:pStyle w:val="NormalWeb"/>
        <w:rPr>
          <w:rFonts w:asciiTheme="minorHAnsi" w:hAnsiTheme="minorHAnsi"/>
          <w:sz w:val="24"/>
          <w:szCs w:val="24"/>
        </w:rPr>
      </w:pPr>
    </w:p>
    <w:p w14:paraId="70B37B74" w14:textId="77777777" w:rsidR="00F93615" w:rsidRPr="007676F1" w:rsidRDefault="00F93615" w:rsidP="00F93615">
      <w:pPr>
        <w:widowControl w:val="0"/>
        <w:autoSpaceDE w:val="0"/>
        <w:autoSpaceDN w:val="0"/>
        <w:adjustRightInd w:val="0"/>
        <w:jc w:val="both"/>
        <w:rPr>
          <w:rFonts w:cs="Times"/>
        </w:rPr>
      </w:pPr>
    </w:p>
    <w:p w14:paraId="3093F266" w14:textId="77777777" w:rsidR="00F93615" w:rsidRPr="007676F1" w:rsidRDefault="00F93615" w:rsidP="00F93615">
      <w:pPr>
        <w:widowControl w:val="0"/>
        <w:autoSpaceDE w:val="0"/>
        <w:autoSpaceDN w:val="0"/>
        <w:adjustRightInd w:val="0"/>
        <w:jc w:val="both"/>
        <w:rPr>
          <w:rFonts w:cs="Times"/>
        </w:rPr>
      </w:pPr>
      <w:r w:rsidRPr="007676F1">
        <w:rPr>
          <w:rFonts w:cs="Times"/>
        </w:rPr>
        <w:t>GP as gatekeepers</w:t>
      </w:r>
    </w:p>
    <w:p w14:paraId="36C70434" w14:textId="77777777" w:rsidR="00F93615" w:rsidRPr="007676F1" w:rsidRDefault="00F93615" w:rsidP="00F93615">
      <w:pPr>
        <w:widowControl w:val="0"/>
        <w:autoSpaceDE w:val="0"/>
        <w:autoSpaceDN w:val="0"/>
        <w:adjustRightInd w:val="0"/>
        <w:jc w:val="both"/>
        <w:rPr>
          <w:rFonts w:cs="Times"/>
        </w:rPr>
      </w:pPr>
    </w:p>
    <w:p w14:paraId="0BF90DDE" w14:textId="77777777" w:rsidR="00F93615" w:rsidRPr="007676F1" w:rsidRDefault="00F93615" w:rsidP="00F93615">
      <w:pPr>
        <w:widowControl w:val="0"/>
        <w:autoSpaceDE w:val="0"/>
        <w:autoSpaceDN w:val="0"/>
        <w:adjustRightInd w:val="0"/>
        <w:jc w:val="both"/>
        <w:rPr>
          <w:rFonts w:cs="Times"/>
        </w:rPr>
      </w:pPr>
      <w:r w:rsidRPr="007676F1">
        <w:rPr>
          <w:rFonts w:cs="Times"/>
        </w:rPr>
        <w:t>Joint replacement</w:t>
      </w:r>
    </w:p>
    <w:p w14:paraId="6C95C25B" w14:textId="77777777" w:rsidR="00F93615" w:rsidRPr="007676F1" w:rsidRDefault="00F93615" w:rsidP="00F93615">
      <w:pPr>
        <w:pStyle w:val="ListParagraph"/>
        <w:widowControl w:val="0"/>
        <w:numPr>
          <w:ilvl w:val="0"/>
          <w:numId w:val="3"/>
        </w:numPr>
        <w:autoSpaceDE w:val="0"/>
        <w:autoSpaceDN w:val="0"/>
        <w:adjustRightInd w:val="0"/>
        <w:jc w:val="both"/>
        <w:rPr>
          <w:rFonts w:cs="Times"/>
        </w:rPr>
      </w:pPr>
      <w:r w:rsidRPr="007676F1">
        <w:rPr>
          <w:rFonts w:cs="Times"/>
        </w:rPr>
        <w:t>Initial referral</w:t>
      </w:r>
    </w:p>
    <w:p w14:paraId="484E0C8D" w14:textId="77777777" w:rsidR="00F93615" w:rsidRPr="007676F1" w:rsidRDefault="00F93615" w:rsidP="00F93615">
      <w:pPr>
        <w:pStyle w:val="ListParagraph"/>
        <w:widowControl w:val="0"/>
        <w:numPr>
          <w:ilvl w:val="0"/>
          <w:numId w:val="3"/>
        </w:numPr>
        <w:autoSpaceDE w:val="0"/>
        <w:autoSpaceDN w:val="0"/>
        <w:adjustRightInd w:val="0"/>
        <w:jc w:val="both"/>
        <w:rPr>
          <w:rFonts w:cs="Times"/>
        </w:rPr>
      </w:pPr>
      <w:r w:rsidRPr="007676F1">
        <w:rPr>
          <w:rFonts w:cs="Times"/>
        </w:rPr>
        <w:t>Follow up</w:t>
      </w:r>
    </w:p>
    <w:p w14:paraId="754461D9" w14:textId="77777777" w:rsidR="00F93615" w:rsidRPr="007676F1" w:rsidRDefault="00F93615" w:rsidP="00F93615">
      <w:pPr>
        <w:widowControl w:val="0"/>
        <w:autoSpaceDE w:val="0"/>
        <w:autoSpaceDN w:val="0"/>
        <w:adjustRightInd w:val="0"/>
        <w:jc w:val="both"/>
        <w:rPr>
          <w:rFonts w:cs="Times"/>
        </w:rPr>
      </w:pPr>
    </w:p>
    <w:p w14:paraId="5B6ABFDC" w14:textId="77777777" w:rsidR="00F93615" w:rsidRPr="007676F1" w:rsidRDefault="00F93615" w:rsidP="00F93615">
      <w:pPr>
        <w:widowControl w:val="0"/>
        <w:autoSpaceDE w:val="0"/>
        <w:autoSpaceDN w:val="0"/>
        <w:adjustRightInd w:val="0"/>
        <w:jc w:val="both"/>
        <w:rPr>
          <w:rFonts w:cs="Times"/>
        </w:rPr>
      </w:pPr>
      <w:r w:rsidRPr="007676F1">
        <w:rPr>
          <w:rFonts w:cs="Times"/>
        </w:rPr>
        <w:t>Specialist referral as appropriate</w:t>
      </w:r>
    </w:p>
    <w:p w14:paraId="294F48D8" w14:textId="77777777" w:rsidR="00F93615" w:rsidRPr="007676F1" w:rsidRDefault="00F93615" w:rsidP="00F93615">
      <w:pPr>
        <w:widowControl w:val="0"/>
        <w:autoSpaceDE w:val="0"/>
        <w:autoSpaceDN w:val="0"/>
        <w:adjustRightInd w:val="0"/>
        <w:jc w:val="both"/>
        <w:rPr>
          <w:rFonts w:cs="Times"/>
        </w:rPr>
      </w:pPr>
    </w:p>
    <w:p w14:paraId="61AA4BDA" w14:textId="77777777" w:rsidR="00F93615" w:rsidRPr="007676F1" w:rsidRDefault="00F93615" w:rsidP="00F93615">
      <w:pPr>
        <w:widowControl w:val="0"/>
        <w:autoSpaceDE w:val="0"/>
        <w:autoSpaceDN w:val="0"/>
        <w:adjustRightInd w:val="0"/>
        <w:jc w:val="both"/>
        <w:rPr>
          <w:rFonts w:cs="Times"/>
        </w:rPr>
      </w:pPr>
      <w:r w:rsidRPr="007676F1">
        <w:rPr>
          <w:rFonts w:cs="Times"/>
        </w:rPr>
        <w:t xml:space="preserve">Follow up diseases </w:t>
      </w:r>
    </w:p>
    <w:p w14:paraId="5D2CCBAD" w14:textId="5C6D8B55" w:rsidR="00F93615" w:rsidRPr="007676F1" w:rsidRDefault="00F93615" w:rsidP="00F93615">
      <w:pPr>
        <w:pStyle w:val="ListParagraph"/>
        <w:widowControl w:val="0"/>
        <w:numPr>
          <w:ilvl w:val="0"/>
          <w:numId w:val="4"/>
        </w:numPr>
        <w:autoSpaceDE w:val="0"/>
        <w:autoSpaceDN w:val="0"/>
        <w:adjustRightInd w:val="0"/>
        <w:jc w:val="both"/>
        <w:rPr>
          <w:rFonts w:cs="Times"/>
        </w:rPr>
      </w:pPr>
      <w:del w:id="51" w:author="Medical HQ Nicola Pearce" w:date="2016-03-03T13:54:00Z">
        <w:r w:rsidRPr="007676F1" w:rsidDel="008B0EC4">
          <w:rPr>
            <w:rFonts w:cs="Times"/>
          </w:rPr>
          <w:delText>eg</w:delText>
        </w:r>
      </w:del>
      <w:ins w:id="52" w:author="Medical HQ Nicola Pearce" w:date="2016-03-03T13:54:00Z">
        <w:r w:rsidR="008B0EC4" w:rsidRPr="007676F1">
          <w:rPr>
            <w:rFonts w:cs="Times"/>
          </w:rPr>
          <w:t>e.g.</w:t>
        </w:r>
      </w:ins>
      <w:r w:rsidRPr="007676F1">
        <w:rPr>
          <w:rFonts w:cs="Times"/>
        </w:rPr>
        <w:t xml:space="preserve"> breast cancer after surgery</w:t>
      </w:r>
    </w:p>
    <w:p w14:paraId="42B4E763" w14:textId="77777777" w:rsidR="00F93615" w:rsidRDefault="00F93615" w:rsidP="00B53C60">
      <w:pPr>
        <w:pStyle w:val="NormalWeb"/>
        <w:rPr>
          <w:rFonts w:asciiTheme="minorHAnsi" w:hAnsiTheme="minorHAnsi"/>
          <w:sz w:val="24"/>
          <w:szCs w:val="24"/>
        </w:rPr>
      </w:pPr>
    </w:p>
    <w:p w14:paraId="311D8F44" w14:textId="7B1604CD" w:rsidR="00F93615" w:rsidDel="008B0EC4" w:rsidRDefault="00F93615" w:rsidP="00B53C60">
      <w:pPr>
        <w:pStyle w:val="NormalWeb"/>
        <w:rPr>
          <w:del w:id="53" w:author="Medical HQ Nicola Pearce" w:date="2016-03-03T13:58:00Z"/>
          <w:rFonts w:asciiTheme="minorHAnsi" w:hAnsiTheme="minorHAnsi"/>
          <w:sz w:val="24"/>
          <w:szCs w:val="24"/>
        </w:rPr>
      </w:pPr>
    </w:p>
    <w:p w14:paraId="560DF66C" w14:textId="16C32064" w:rsidR="00F93615" w:rsidDel="008B0EC4" w:rsidRDefault="00F93615" w:rsidP="00B53C60">
      <w:pPr>
        <w:pStyle w:val="NormalWeb"/>
        <w:rPr>
          <w:del w:id="54" w:author="Medical HQ Nicola Pearce" w:date="2016-03-03T13:58:00Z"/>
          <w:rFonts w:asciiTheme="minorHAnsi" w:hAnsiTheme="minorHAnsi"/>
          <w:sz w:val="24"/>
          <w:szCs w:val="24"/>
        </w:rPr>
      </w:pPr>
    </w:p>
    <w:p w14:paraId="1FD8AAF7" w14:textId="2C8899EC" w:rsidR="00B53C60" w:rsidDel="008B0EC4" w:rsidRDefault="00B53C60" w:rsidP="00B53C60">
      <w:pPr>
        <w:pStyle w:val="NormalWeb"/>
        <w:rPr>
          <w:del w:id="55" w:author="Medical HQ Nicola Pearce" w:date="2016-03-03T13:58:00Z"/>
          <w:rFonts w:asciiTheme="minorHAnsi" w:hAnsiTheme="minorHAnsi"/>
          <w:sz w:val="24"/>
          <w:szCs w:val="24"/>
        </w:rPr>
      </w:pPr>
      <w:r>
        <w:rPr>
          <w:rFonts w:asciiTheme="minorHAnsi" w:hAnsiTheme="minorHAnsi"/>
          <w:sz w:val="24"/>
          <w:szCs w:val="24"/>
        </w:rPr>
        <w:t>General Practitioners supporting each other</w:t>
      </w:r>
    </w:p>
    <w:p w14:paraId="79C7A51B" w14:textId="77777777" w:rsidR="008B0EC4" w:rsidRDefault="008B0EC4" w:rsidP="00B53C60">
      <w:pPr>
        <w:pStyle w:val="NormalWeb"/>
        <w:rPr>
          <w:ins w:id="56" w:author="Medical HQ Nicola Pearce" w:date="2016-03-03T13:58:00Z"/>
          <w:rFonts w:asciiTheme="minorHAnsi" w:hAnsiTheme="minorHAnsi"/>
          <w:sz w:val="24"/>
          <w:szCs w:val="24"/>
        </w:rPr>
      </w:pPr>
    </w:p>
    <w:p w14:paraId="0F85CF20" w14:textId="3E0FAFA8" w:rsidR="00B53C60" w:rsidRPr="00E9676A" w:rsidRDefault="00384B81" w:rsidP="00B53C60">
      <w:pPr>
        <w:pStyle w:val="NormalWeb"/>
        <w:rPr>
          <w:rFonts w:asciiTheme="minorHAnsi" w:hAnsiTheme="minorHAnsi"/>
          <w:sz w:val="24"/>
          <w:szCs w:val="24"/>
        </w:rPr>
      </w:pPr>
      <w:r>
        <w:rPr>
          <w:rFonts w:asciiTheme="minorHAnsi" w:hAnsiTheme="minorHAnsi"/>
          <w:sz w:val="24"/>
          <w:szCs w:val="24"/>
        </w:rPr>
        <w:t>PHN’s may be the new vehicle to support the people working in general practice teams. Australia government has supported non face to face payments in gen</w:t>
      </w:r>
      <w:bookmarkStart w:id="57" w:name="_GoBack"/>
      <w:bookmarkEnd w:id="57"/>
    </w:p>
    <w:sectPr w:rsidR="00B53C60" w:rsidRPr="00E9676A" w:rsidSect="000D1A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97CB8"/>
    <w:multiLevelType w:val="hybridMultilevel"/>
    <w:tmpl w:val="022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AC"/>
    <w:multiLevelType w:val="hybridMultilevel"/>
    <w:tmpl w:val="64A0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E06E3"/>
    <w:multiLevelType w:val="hybridMultilevel"/>
    <w:tmpl w:val="EA3E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422B0"/>
    <w:multiLevelType w:val="hybridMultilevel"/>
    <w:tmpl w:val="EE50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A0BB0"/>
    <w:multiLevelType w:val="hybridMultilevel"/>
    <w:tmpl w:val="2D58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F778B"/>
    <w:multiLevelType w:val="hybridMultilevel"/>
    <w:tmpl w:val="EE50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53F46"/>
    <w:multiLevelType w:val="hybridMultilevel"/>
    <w:tmpl w:val="5B0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3127A"/>
    <w:multiLevelType w:val="multilevel"/>
    <w:tmpl w:val="1FA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974BB3"/>
    <w:multiLevelType w:val="hybridMultilevel"/>
    <w:tmpl w:val="EE50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2424F"/>
    <w:multiLevelType w:val="multilevel"/>
    <w:tmpl w:val="18A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075DC"/>
    <w:multiLevelType w:val="hybridMultilevel"/>
    <w:tmpl w:val="B45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36D63"/>
    <w:multiLevelType w:val="multilevel"/>
    <w:tmpl w:val="910E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5"/>
  </w:num>
  <w:num w:numId="4">
    <w:abstractNumId w:val="13"/>
  </w:num>
  <w:num w:numId="5">
    <w:abstractNumId w:val="9"/>
  </w:num>
  <w:num w:numId="6">
    <w:abstractNumId w:val="0"/>
  </w:num>
  <w:num w:numId="7">
    <w:abstractNumId w:val="1"/>
  </w:num>
  <w:num w:numId="8">
    <w:abstractNumId w:val="2"/>
  </w:num>
  <w:num w:numId="9">
    <w:abstractNumId w:val="12"/>
  </w:num>
  <w:num w:numId="10">
    <w:abstractNumId w:val="10"/>
  </w:num>
  <w:num w:numId="11">
    <w:abstractNumId w:val="3"/>
  </w:num>
  <w:num w:numId="12">
    <w:abstractNumId w:val="7"/>
  </w:num>
  <w:num w:numId="13">
    <w:abstractNumId w:val="6"/>
  </w:num>
  <w:num w:numId="14">
    <w:abstractNumId w:val="11"/>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cal HQ Nicola Pearce">
    <w15:presenceInfo w15:providerId="AD" w15:userId="S-1-5-21-2720773631-2235820019-2873657714-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A0"/>
    <w:rsid w:val="00020F31"/>
    <w:rsid w:val="0005420D"/>
    <w:rsid w:val="00063675"/>
    <w:rsid w:val="000A1E39"/>
    <w:rsid w:val="000D1A3E"/>
    <w:rsid w:val="000D5681"/>
    <w:rsid w:val="000E7595"/>
    <w:rsid w:val="001971A0"/>
    <w:rsid w:val="001A4F24"/>
    <w:rsid w:val="001B2981"/>
    <w:rsid w:val="00266E29"/>
    <w:rsid w:val="0028225F"/>
    <w:rsid w:val="002A24E2"/>
    <w:rsid w:val="00325076"/>
    <w:rsid w:val="00341229"/>
    <w:rsid w:val="00354191"/>
    <w:rsid w:val="00384B81"/>
    <w:rsid w:val="00391B09"/>
    <w:rsid w:val="003B1AAD"/>
    <w:rsid w:val="00403E3F"/>
    <w:rsid w:val="00407EA3"/>
    <w:rsid w:val="004474E7"/>
    <w:rsid w:val="00447B21"/>
    <w:rsid w:val="004772C7"/>
    <w:rsid w:val="004A28F6"/>
    <w:rsid w:val="004B4B73"/>
    <w:rsid w:val="004D5B82"/>
    <w:rsid w:val="004F40E0"/>
    <w:rsid w:val="00514A90"/>
    <w:rsid w:val="005156C3"/>
    <w:rsid w:val="0052740B"/>
    <w:rsid w:val="00567DC4"/>
    <w:rsid w:val="005A53B4"/>
    <w:rsid w:val="005A63D7"/>
    <w:rsid w:val="005B53F0"/>
    <w:rsid w:val="006134C7"/>
    <w:rsid w:val="006333B8"/>
    <w:rsid w:val="00666508"/>
    <w:rsid w:val="00686482"/>
    <w:rsid w:val="00697320"/>
    <w:rsid w:val="006F51C9"/>
    <w:rsid w:val="00705E34"/>
    <w:rsid w:val="00762A30"/>
    <w:rsid w:val="007676F1"/>
    <w:rsid w:val="00792524"/>
    <w:rsid w:val="007F3A76"/>
    <w:rsid w:val="0080272E"/>
    <w:rsid w:val="00830F4B"/>
    <w:rsid w:val="008366BC"/>
    <w:rsid w:val="00846FE8"/>
    <w:rsid w:val="00854E4D"/>
    <w:rsid w:val="00862DF5"/>
    <w:rsid w:val="00871B79"/>
    <w:rsid w:val="00881314"/>
    <w:rsid w:val="00894ABB"/>
    <w:rsid w:val="008B0EC4"/>
    <w:rsid w:val="00932137"/>
    <w:rsid w:val="00937800"/>
    <w:rsid w:val="00944BE4"/>
    <w:rsid w:val="00957EA1"/>
    <w:rsid w:val="009B08E1"/>
    <w:rsid w:val="009D3C47"/>
    <w:rsid w:val="009E7BAB"/>
    <w:rsid w:val="00A050C3"/>
    <w:rsid w:val="00A10573"/>
    <w:rsid w:val="00A15A2F"/>
    <w:rsid w:val="00A30CAE"/>
    <w:rsid w:val="00A330CC"/>
    <w:rsid w:val="00A43E1E"/>
    <w:rsid w:val="00A53F99"/>
    <w:rsid w:val="00A66B6B"/>
    <w:rsid w:val="00AB68BF"/>
    <w:rsid w:val="00AD4B95"/>
    <w:rsid w:val="00AE125C"/>
    <w:rsid w:val="00B362D1"/>
    <w:rsid w:val="00B528A7"/>
    <w:rsid w:val="00B53C60"/>
    <w:rsid w:val="00B57247"/>
    <w:rsid w:val="00B57D89"/>
    <w:rsid w:val="00BC56CB"/>
    <w:rsid w:val="00BF7541"/>
    <w:rsid w:val="00C254C3"/>
    <w:rsid w:val="00C352D6"/>
    <w:rsid w:val="00C3624D"/>
    <w:rsid w:val="00C526A0"/>
    <w:rsid w:val="00C91FA0"/>
    <w:rsid w:val="00CE6FC5"/>
    <w:rsid w:val="00D360C3"/>
    <w:rsid w:val="00D61729"/>
    <w:rsid w:val="00D6234F"/>
    <w:rsid w:val="00D9126A"/>
    <w:rsid w:val="00DA5F92"/>
    <w:rsid w:val="00DB3207"/>
    <w:rsid w:val="00DD2CA2"/>
    <w:rsid w:val="00DF0C2E"/>
    <w:rsid w:val="00DF338A"/>
    <w:rsid w:val="00E33D7B"/>
    <w:rsid w:val="00E349AD"/>
    <w:rsid w:val="00E40C8F"/>
    <w:rsid w:val="00E617C9"/>
    <w:rsid w:val="00E9676A"/>
    <w:rsid w:val="00EA478D"/>
    <w:rsid w:val="00ED0BE4"/>
    <w:rsid w:val="00EF5CED"/>
    <w:rsid w:val="00F0160C"/>
    <w:rsid w:val="00F16DCF"/>
    <w:rsid w:val="00F73AE7"/>
    <w:rsid w:val="00F917BC"/>
    <w:rsid w:val="00F93615"/>
    <w:rsid w:val="00FA5145"/>
    <w:rsid w:val="00FC55FA"/>
    <w:rsid w:val="00FE3E8E"/>
    <w:rsid w:val="00FF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1660B"/>
  <w14:defaultImageDpi w14:val="300"/>
  <w15:docId w15:val="{B2B5447B-9B1C-4FD7-9710-E317F641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1FA0"/>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BF7541"/>
    <w:pPr>
      <w:ind w:left="720"/>
      <w:contextualSpacing/>
    </w:pPr>
  </w:style>
  <w:style w:type="character" w:styleId="Hyperlink">
    <w:name w:val="Hyperlink"/>
    <w:basedOn w:val="DefaultParagraphFont"/>
    <w:uiPriority w:val="99"/>
    <w:unhideWhenUsed/>
    <w:rsid w:val="00E617C9"/>
    <w:rPr>
      <w:color w:val="0000FF" w:themeColor="hyperlink"/>
      <w:u w:val="single"/>
    </w:rPr>
  </w:style>
  <w:style w:type="paragraph" w:styleId="BalloonText">
    <w:name w:val="Balloon Text"/>
    <w:basedOn w:val="Normal"/>
    <w:link w:val="BalloonTextChar"/>
    <w:uiPriority w:val="99"/>
    <w:semiHidden/>
    <w:unhideWhenUsed/>
    <w:rsid w:val="00AB6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BF"/>
    <w:rPr>
      <w:rFonts w:ascii="Lucida Grande" w:hAnsi="Lucida Grande" w:cs="Lucida Grande"/>
      <w:sz w:val="18"/>
      <w:szCs w:val="18"/>
    </w:rPr>
  </w:style>
  <w:style w:type="paragraph" w:customStyle="1" w:styleId="Default">
    <w:name w:val="Default"/>
    <w:rsid w:val="00E33D7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5502">
      <w:bodyDiv w:val="1"/>
      <w:marLeft w:val="0"/>
      <w:marRight w:val="0"/>
      <w:marTop w:val="0"/>
      <w:marBottom w:val="0"/>
      <w:divBdr>
        <w:top w:val="none" w:sz="0" w:space="0" w:color="auto"/>
        <w:left w:val="none" w:sz="0" w:space="0" w:color="auto"/>
        <w:bottom w:val="none" w:sz="0" w:space="0" w:color="auto"/>
        <w:right w:val="none" w:sz="0" w:space="0" w:color="auto"/>
      </w:divBdr>
      <w:divsChild>
        <w:div w:id="1893424602">
          <w:marLeft w:val="0"/>
          <w:marRight w:val="0"/>
          <w:marTop w:val="0"/>
          <w:marBottom w:val="0"/>
          <w:divBdr>
            <w:top w:val="none" w:sz="0" w:space="0" w:color="auto"/>
            <w:left w:val="none" w:sz="0" w:space="0" w:color="auto"/>
            <w:bottom w:val="none" w:sz="0" w:space="0" w:color="auto"/>
            <w:right w:val="none" w:sz="0" w:space="0" w:color="auto"/>
          </w:divBdr>
          <w:divsChild>
            <w:div w:id="144663408">
              <w:marLeft w:val="0"/>
              <w:marRight w:val="0"/>
              <w:marTop w:val="0"/>
              <w:marBottom w:val="0"/>
              <w:divBdr>
                <w:top w:val="none" w:sz="0" w:space="0" w:color="auto"/>
                <w:left w:val="none" w:sz="0" w:space="0" w:color="auto"/>
                <w:bottom w:val="none" w:sz="0" w:space="0" w:color="auto"/>
                <w:right w:val="none" w:sz="0" w:space="0" w:color="auto"/>
              </w:divBdr>
              <w:divsChild>
                <w:div w:id="7471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037">
      <w:bodyDiv w:val="1"/>
      <w:marLeft w:val="0"/>
      <w:marRight w:val="0"/>
      <w:marTop w:val="0"/>
      <w:marBottom w:val="0"/>
      <w:divBdr>
        <w:top w:val="none" w:sz="0" w:space="0" w:color="auto"/>
        <w:left w:val="none" w:sz="0" w:space="0" w:color="auto"/>
        <w:bottom w:val="none" w:sz="0" w:space="0" w:color="auto"/>
        <w:right w:val="none" w:sz="0" w:space="0" w:color="auto"/>
      </w:divBdr>
      <w:divsChild>
        <w:div w:id="162091013">
          <w:marLeft w:val="0"/>
          <w:marRight w:val="0"/>
          <w:marTop w:val="0"/>
          <w:marBottom w:val="0"/>
          <w:divBdr>
            <w:top w:val="none" w:sz="0" w:space="0" w:color="auto"/>
            <w:left w:val="none" w:sz="0" w:space="0" w:color="auto"/>
            <w:bottom w:val="none" w:sz="0" w:space="0" w:color="auto"/>
            <w:right w:val="none" w:sz="0" w:space="0" w:color="auto"/>
          </w:divBdr>
          <w:divsChild>
            <w:div w:id="1440904988">
              <w:marLeft w:val="0"/>
              <w:marRight w:val="0"/>
              <w:marTop w:val="0"/>
              <w:marBottom w:val="0"/>
              <w:divBdr>
                <w:top w:val="none" w:sz="0" w:space="0" w:color="auto"/>
                <w:left w:val="none" w:sz="0" w:space="0" w:color="auto"/>
                <w:bottom w:val="none" w:sz="0" w:space="0" w:color="auto"/>
                <w:right w:val="none" w:sz="0" w:space="0" w:color="auto"/>
              </w:divBdr>
              <w:divsChild>
                <w:div w:id="17026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library.wiley.com/doi/10.1111/j.1445-5994.2008.01798.x/abstract?userIsAuthenticated=false&amp;deniedAccessCustomisedMes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tyandquality.gov.au/wp-content/uploads/2012/10/Standard6_Oct_2012_WEB.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2770</Words>
  <Characters>15792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RodneyPearce</dc:creator>
  <cp:keywords/>
  <dc:description/>
  <cp:lastModifiedBy>AGPN Member Services</cp:lastModifiedBy>
  <cp:revision>2</cp:revision>
  <dcterms:created xsi:type="dcterms:W3CDTF">2017-05-09T23:39:00Z</dcterms:created>
  <dcterms:modified xsi:type="dcterms:W3CDTF">2017-05-09T23:39:00Z</dcterms:modified>
</cp:coreProperties>
</file>